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footer2.xml" ContentType="application/vnd.openxmlformats-officedocument.wordprocessingml.footer+xml"/>
  <Default Extension="xml" ContentType="application/xml"/>
  <Override PartName="/word/stylesWithEffects.xml" ContentType="application/vnd.ms-word.stylesWithEffect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2C99" w:rsidRPr="00684BE8" w:rsidRDefault="00412C99" w:rsidP="00684BE8">
      <w:pPr>
        <w:autoSpaceDE w:val="0"/>
        <w:autoSpaceDN w:val="0"/>
        <w:adjustRightInd w:val="0"/>
        <w:spacing w:line="480" w:lineRule="auto"/>
        <w:jc w:val="center"/>
        <w:rPr>
          <w:rFonts w:eastAsia="Cambria-Bold"/>
          <w:b/>
          <w:bCs/>
        </w:rPr>
      </w:pPr>
      <w:r w:rsidRPr="00684BE8">
        <w:rPr>
          <w:rFonts w:eastAsia="Cambria-Bold"/>
          <w:b/>
          <w:bCs/>
        </w:rPr>
        <w:t>Agency and Morality</w:t>
      </w:r>
    </w:p>
    <w:p w:rsidR="00684BE8" w:rsidRDefault="00684BE8" w:rsidP="00684BE8">
      <w:pPr>
        <w:autoSpaceDE w:val="0"/>
        <w:autoSpaceDN w:val="0"/>
        <w:adjustRightInd w:val="0"/>
        <w:rPr>
          <w:rFonts w:eastAsia="Cambria-Bold"/>
          <w:b/>
          <w:bCs/>
        </w:rPr>
      </w:pPr>
    </w:p>
    <w:p w:rsidR="00412C99" w:rsidRDefault="00412C99" w:rsidP="00684BE8">
      <w:pPr>
        <w:autoSpaceDE w:val="0"/>
        <w:autoSpaceDN w:val="0"/>
        <w:adjustRightInd w:val="0"/>
        <w:spacing w:line="480" w:lineRule="auto"/>
        <w:jc w:val="center"/>
        <w:rPr>
          <w:rFonts w:eastAsia="Cambria-Bold"/>
          <w:b/>
          <w:bCs/>
        </w:rPr>
      </w:pPr>
      <w:r w:rsidRPr="00AF6382">
        <w:rPr>
          <w:rFonts w:eastAsia="Cambria-Bold"/>
          <w:bCs/>
        </w:rPr>
        <w:t xml:space="preserve">Paulo Sousa </w:t>
      </w:r>
      <w:r w:rsidR="00684BE8">
        <w:rPr>
          <w:rFonts w:eastAsia="Cambria-Bold"/>
          <w:bCs/>
        </w:rPr>
        <w:t>&amp;</w:t>
      </w:r>
      <w:r w:rsidRPr="00AF6382">
        <w:rPr>
          <w:rFonts w:eastAsia="Cambria-Bold"/>
          <w:bCs/>
        </w:rPr>
        <w:t xml:space="preserve"> Christopher </w:t>
      </w:r>
      <w:proofErr w:type="spellStart"/>
      <w:r w:rsidRPr="00AF6382">
        <w:rPr>
          <w:rFonts w:eastAsia="Cambria-Bold"/>
          <w:bCs/>
        </w:rPr>
        <w:t>Manoharan</w:t>
      </w:r>
      <w:proofErr w:type="spellEnd"/>
    </w:p>
    <w:p w:rsidR="00684BE8" w:rsidRPr="00A70DDB" w:rsidRDefault="006A3EF3" w:rsidP="00684BE8">
      <w:pPr>
        <w:autoSpaceDE w:val="0"/>
        <w:autoSpaceDN w:val="0"/>
        <w:adjustRightInd w:val="0"/>
        <w:spacing w:line="480" w:lineRule="auto"/>
        <w:jc w:val="center"/>
        <w:rPr>
          <w:rFonts w:eastAsia="Cambria-Bold"/>
          <w:b/>
          <w:bCs/>
          <w:rPrChange w:id="0" w:author="Paulo Sousa" w:date="2016-01-06T16:55:00Z">
            <w:rPr>
              <w:rFonts w:eastAsia="Cambria-Bold"/>
              <w:b/>
              <w:bCs/>
            </w:rPr>
          </w:rPrChange>
        </w:rPr>
      </w:pPr>
      <w:bookmarkStart w:id="1" w:name="_GoBack"/>
      <w:bookmarkEnd w:id="1"/>
      <w:r w:rsidRPr="001A30F4">
        <w:rPr>
          <w:rFonts w:eastAsia="Cambria-Bold"/>
          <w:bCs/>
        </w:rPr>
        <w:t>(</w:t>
      </w:r>
      <w:ins w:id="2" w:author="Paulo Sousa" w:date="2016-01-06T16:55:00Z">
        <w:r w:rsidR="00A70DDB">
          <w:rPr>
            <w:rFonts w:eastAsia="Cambria-Bold"/>
            <w:bCs/>
            <w:i/>
          </w:rPr>
          <w:t>F</w:t>
        </w:r>
      </w:ins>
      <w:del w:id="3" w:author="Paulo Sousa" w:date="2016-01-06T16:55:00Z">
        <w:r w:rsidRPr="001A30F4" w:rsidDel="00A70DDB">
          <w:rPr>
            <w:rFonts w:eastAsia="Cambria-Bold"/>
            <w:bCs/>
            <w:i/>
          </w:rPr>
          <w:delText>f</w:delText>
        </w:r>
      </w:del>
      <w:r w:rsidRPr="001A30F4">
        <w:rPr>
          <w:rFonts w:eastAsia="Cambria-Bold"/>
          <w:bCs/>
          <w:i/>
        </w:rPr>
        <w:t>orthcoming</w:t>
      </w:r>
      <w:r w:rsidRPr="00A70DDB">
        <w:rPr>
          <w:rFonts w:eastAsia="Cambria-Bold"/>
          <w:bCs/>
          <w:rPrChange w:id="4" w:author="Paulo Sousa" w:date="2016-01-06T16:55:00Z">
            <w:rPr>
              <w:rFonts w:eastAsia="Cambria-Bold"/>
              <w:b/>
              <w:bCs/>
            </w:rPr>
          </w:rPrChange>
        </w:rPr>
        <w:t>,</w:t>
      </w:r>
      <w:r w:rsidRPr="001A30F4">
        <w:rPr>
          <w:rFonts w:eastAsia="Cambria-Bold"/>
          <w:b/>
          <w:bCs/>
        </w:rPr>
        <w:t xml:space="preserve"> </w:t>
      </w:r>
      <w:r w:rsidRPr="00A70DDB">
        <w:rPr>
          <w:rFonts w:cs="Arial"/>
          <w:szCs w:val="36"/>
          <w:lang w:eastAsia="en-US"/>
          <w:rPrChange w:id="5" w:author="Paulo Sousa" w:date="2016-01-06T16:55:00Z">
            <w:rPr>
              <w:rFonts w:cs="Arial"/>
              <w:color w:val="535353"/>
              <w:szCs w:val="36"/>
              <w:lang w:eastAsia="en-US"/>
            </w:rPr>
          </w:rPrChange>
        </w:rPr>
        <w:t xml:space="preserve">H. </w:t>
      </w:r>
      <w:proofErr w:type="spellStart"/>
      <w:r w:rsidRPr="00A70DDB">
        <w:rPr>
          <w:rFonts w:cs="Arial"/>
          <w:szCs w:val="36"/>
          <w:lang w:eastAsia="en-US"/>
          <w:rPrChange w:id="6" w:author="Paulo Sousa" w:date="2016-01-06T16:55:00Z">
            <w:rPr>
              <w:rFonts w:cs="Arial"/>
              <w:color w:val="535353"/>
              <w:szCs w:val="36"/>
              <w:lang w:eastAsia="en-US"/>
            </w:rPr>
          </w:rPrChange>
        </w:rPr>
        <w:t>Callan</w:t>
      </w:r>
      <w:proofErr w:type="spellEnd"/>
      <w:r w:rsidRPr="00A70DDB">
        <w:rPr>
          <w:rFonts w:cs="Arial"/>
          <w:szCs w:val="36"/>
          <w:lang w:eastAsia="en-US"/>
          <w:rPrChange w:id="7" w:author="Paulo Sousa" w:date="2016-01-06T16:55:00Z">
            <w:rPr>
              <w:rFonts w:cs="Arial"/>
              <w:color w:val="535353"/>
              <w:szCs w:val="36"/>
              <w:lang w:eastAsia="en-US"/>
            </w:rPr>
          </w:rPrChange>
        </w:rPr>
        <w:t xml:space="preserve"> Ed., </w:t>
      </w:r>
      <w:r w:rsidRPr="00A70DDB">
        <w:rPr>
          <w:rFonts w:cs="Arial"/>
          <w:i/>
          <w:iCs/>
          <w:szCs w:val="36"/>
          <w:lang w:eastAsia="en-US"/>
          <w:rPrChange w:id="8" w:author="Paulo Sousa" w:date="2016-01-06T16:55:00Z">
            <w:rPr>
              <w:rFonts w:cs="Arial"/>
              <w:i/>
              <w:iCs/>
              <w:color w:val="535353"/>
              <w:szCs w:val="36"/>
              <w:lang w:eastAsia="en-US"/>
            </w:rPr>
          </w:rPrChange>
        </w:rPr>
        <w:t xml:space="preserve">International </w:t>
      </w:r>
      <w:proofErr w:type="spellStart"/>
      <w:r w:rsidRPr="00A70DDB">
        <w:rPr>
          <w:rFonts w:cs="Arial"/>
          <w:i/>
          <w:iCs/>
          <w:szCs w:val="36"/>
          <w:lang w:eastAsia="en-US"/>
          <w:rPrChange w:id="9" w:author="Paulo Sousa" w:date="2016-01-06T16:55:00Z">
            <w:rPr>
              <w:rFonts w:cs="Arial"/>
              <w:i/>
              <w:iCs/>
              <w:color w:val="535353"/>
              <w:szCs w:val="36"/>
              <w:lang w:eastAsia="en-US"/>
            </w:rPr>
          </w:rPrChange>
        </w:rPr>
        <w:t>Encyclopaedia</w:t>
      </w:r>
      <w:proofErr w:type="spellEnd"/>
      <w:r w:rsidRPr="00A70DDB">
        <w:rPr>
          <w:rFonts w:cs="Arial"/>
          <w:i/>
          <w:iCs/>
          <w:szCs w:val="36"/>
          <w:lang w:eastAsia="en-US"/>
          <w:rPrChange w:id="10" w:author="Paulo Sousa" w:date="2016-01-06T16:55:00Z">
            <w:rPr>
              <w:rFonts w:cs="Arial"/>
              <w:i/>
              <w:iCs/>
              <w:color w:val="535353"/>
              <w:szCs w:val="36"/>
              <w:lang w:eastAsia="en-US"/>
            </w:rPr>
          </w:rPrChange>
        </w:rPr>
        <w:t xml:space="preserve"> of Anthropology</w:t>
      </w:r>
      <w:r w:rsidRPr="00A70DDB">
        <w:rPr>
          <w:rFonts w:cs="Arial"/>
          <w:szCs w:val="36"/>
          <w:lang w:eastAsia="en-US"/>
          <w:rPrChange w:id="11" w:author="Paulo Sousa" w:date="2016-01-06T16:55:00Z">
            <w:rPr>
              <w:rFonts w:cs="Arial"/>
              <w:color w:val="535353"/>
              <w:szCs w:val="36"/>
              <w:lang w:eastAsia="en-US"/>
            </w:rPr>
          </w:rPrChange>
        </w:rPr>
        <w:t xml:space="preserve">, </w:t>
      </w:r>
      <w:proofErr w:type="gramStart"/>
      <w:r w:rsidRPr="00A70DDB">
        <w:rPr>
          <w:rFonts w:cs="Arial"/>
          <w:szCs w:val="36"/>
          <w:lang w:eastAsia="en-US"/>
          <w:rPrChange w:id="12" w:author="Paulo Sousa" w:date="2016-01-06T16:55:00Z">
            <w:rPr>
              <w:rFonts w:cs="Arial"/>
              <w:color w:val="535353"/>
              <w:szCs w:val="36"/>
              <w:lang w:eastAsia="en-US"/>
            </w:rPr>
          </w:rPrChange>
        </w:rPr>
        <w:t>Oxford</w:t>
      </w:r>
      <w:proofErr w:type="gramEnd"/>
      <w:r w:rsidRPr="00A70DDB">
        <w:rPr>
          <w:rFonts w:cs="Arial"/>
          <w:szCs w:val="36"/>
          <w:lang w:eastAsia="en-US"/>
          <w:rPrChange w:id="13" w:author="Paulo Sousa" w:date="2016-01-06T16:55:00Z">
            <w:rPr>
              <w:rFonts w:cs="Arial"/>
              <w:color w:val="535353"/>
              <w:szCs w:val="36"/>
              <w:lang w:eastAsia="en-US"/>
            </w:rPr>
          </w:rPrChange>
        </w:rPr>
        <w:t>: Wiley-Blackwell</w:t>
      </w:r>
      <w:r w:rsidR="001A30F4" w:rsidRPr="00A70DDB">
        <w:rPr>
          <w:rFonts w:cs="Arial"/>
          <w:szCs w:val="36"/>
          <w:lang w:eastAsia="en-US"/>
          <w:rPrChange w:id="14" w:author="Paulo Sousa" w:date="2016-01-06T16:55:00Z">
            <w:rPr>
              <w:rFonts w:cs="Arial"/>
              <w:color w:val="535353"/>
              <w:szCs w:val="36"/>
              <w:lang w:eastAsia="en-US"/>
            </w:rPr>
          </w:rPrChange>
        </w:rPr>
        <w:t>)</w:t>
      </w:r>
    </w:p>
    <w:p w:rsidR="00BA2BF5" w:rsidRDefault="00BA2BF5" w:rsidP="00684BE8">
      <w:pPr>
        <w:autoSpaceDE w:val="0"/>
        <w:autoSpaceDN w:val="0"/>
        <w:adjustRightInd w:val="0"/>
        <w:spacing w:line="480" w:lineRule="auto"/>
        <w:jc w:val="center"/>
        <w:rPr>
          <w:rFonts w:eastAsia="Cambria-Bold"/>
          <w:b/>
          <w:bCs/>
        </w:rPr>
      </w:pPr>
    </w:p>
    <w:p w:rsidR="00412C99" w:rsidRDefault="00412C99" w:rsidP="00684BE8">
      <w:pPr>
        <w:autoSpaceDE w:val="0"/>
        <w:autoSpaceDN w:val="0"/>
        <w:adjustRightInd w:val="0"/>
        <w:spacing w:line="480" w:lineRule="auto"/>
        <w:jc w:val="center"/>
        <w:rPr>
          <w:rFonts w:eastAsia="Cambria-Bold"/>
          <w:b/>
          <w:bCs/>
        </w:rPr>
      </w:pPr>
      <w:r>
        <w:rPr>
          <w:rFonts w:eastAsia="Cambria-Bold"/>
          <w:b/>
          <w:bCs/>
        </w:rPr>
        <w:t>Abstract</w:t>
      </w:r>
    </w:p>
    <w:p w:rsidR="00201677" w:rsidRDefault="00971199" w:rsidP="00684BE8">
      <w:pPr>
        <w:autoSpaceDE w:val="0"/>
        <w:autoSpaceDN w:val="0"/>
        <w:adjustRightInd w:val="0"/>
        <w:rPr>
          <w:rFonts w:eastAsia="Cambria-Bold"/>
          <w:bCs/>
        </w:rPr>
      </w:pPr>
      <w:r>
        <w:rPr>
          <w:rFonts w:eastAsia="Cambria-Bold"/>
          <w:bCs/>
        </w:rPr>
        <w:t xml:space="preserve">Cognitive traditions </w:t>
      </w:r>
      <w:r w:rsidR="006F55A3">
        <w:rPr>
          <w:rFonts w:eastAsia="Cambria-Bold"/>
          <w:bCs/>
        </w:rPr>
        <w:t>study</w:t>
      </w:r>
      <w:r w:rsidR="00412C99">
        <w:rPr>
          <w:rFonts w:eastAsia="Cambria-Bold"/>
          <w:bCs/>
        </w:rPr>
        <w:t xml:space="preserve"> </w:t>
      </w:r>
      <w:r w:rsidR="00FD192F">
        <w:rPr>
          <w:rFonts w:eastAsia="Cambria-Bold"/>
          <w:bCs/>
        </w:rPr>
        <w:t>how human beings utilize naïve concepts of agency and morality to make judgments about persons and their actions, and how these conc</w:t>
      </w:r>
      <w:r w:rsidR="002B4245">
        <w:rPr>
          <w:rFonts w:eastAsia="Cambria-Bold"/>
          <w:bCs/>
        </w:rPr>
        <w:t>epts and judgments are related</w:t>
      </w:r>
      <w:r w:rsidR="00FD192F">
        <w:rPr>
          <w:rFonts w:eastAsia="Cambria-Bold"/>
          <w:bCs/>
        </w:rPr>
        <w:t xml:space="preserve">. </w:t>
      </w:r>
      <w:r w:rsidR="00B03F9E">
        <w:rPr>
          <w:rFonts w:eastAsia="Cambria-Bold"/>
          <w:bCs/>
        </w:rPr>
        <w:t>We discuss</w:t>
      </w:r>
      <w:r w:rsidR="003B63E6">
        <w:rPr>
          <w:rFonts w:eastAsia="Cambria-Bold"/>
          <w:bCs/>
        </w:rPr>
        <w:t>,</w:t>
      </w:r>
      <w:r w:rsidR="00B03F9E">
        <w:rPr>
          <w:rFonts w:eastAsia="Cambria-Bold"/>
          <w:bCs/>
        </w:rPr>
        <w:t xml:space="preserve"> </w:t>
      </w:r>
      <w:r w:rsidR="00D50547">
        <w:rPr>
          <w:rFonts w:eastAsia="Cambria-Bold"/>
          <w:bCs/>
        </w:rPr>
        <w:t>in particular</w:t>
      </w:r>
      <w:r w:rsidR="003B63E6">
        <w:rPr>
          <w:rFonts w:eastAsia="Cambria-Bold"/>
          <w:bCs/>
        </w:rPr>
        <w:t>,</w:t>
      </w:r>
      <w:r w:rsidR="00D50547">
        <w:rPr>
          <w:rFonts w:eastAsia="Cambria-Bold"/>
          <w:bCs/>
        </w:rPr>
        <w:t xml:space="preserve"> </w:t>
      </w:r>
      <w:r w:rsidR="00E90CE1">
        <w:rPr>
          <w:rFonts w:eastAsia="Cambria-Bold"/>
          <w:bCs/>
        </w:rPr>
        <w:t xml:space="preserve">how judgments of </w:t>
      </w:r>
      <w:r w:rsidR="006744AD">
        <w:rPr>
          <w:rFonts w:eastAsia="Cambria-Bold"/>
          <w:bCs/>
        </w:rPr>
        <w:t>whether an action is intentional or not</w:t>
      </w:r>
      <w:r w:rsidR="00564632">
        <w:rPr>
          <w:rFonts w:eastAsia="Cambria-Bold"/>
          <w:bCs/>
        </w:rPr>
        <w:t xml:space="preserve"> </w:t>
      </w:r>
      <w:r w:rsidR="00E90CE1">
        <w:rPr>
          <w:rFonts w:eastAsia="Cambria-Bold"/>
          <w:bCs/>
        </w:rPr>
        <w:t xml:space="preserve">affect judgments </w:t>
      </w:r>
      <w:r w:rsidR="00B97FD8">
        <w:rPr>
          <w:rFonts w:eastAsia="Cambria-Bold"/>
          <w:bCs/>
        </w:rPr>
        <w:t xml:space="preserve">of moral blame and moral wrongdoing. </w:t>
      </w:r>
      <w:r w:rsidR="00D31A8A">
        <w:rPr>
          <w:rFonts w:eastAsia="Cambria-Bold"/>
          <w:bCs/>
        </w:rPr>
        <w:t>C</w:t>
      </w:r>
      <w:r w:rsidR="001C0A1F">
        <w:rPr>
          <w:rFonts w:eastAsia="Cambria-Bold"/>
          <w:bCs/>
        </w:rPr>
        <w:t xml:space="preserve">ognitive approaches </w:t>
      </w:r>
      <w:r w:rsidR="00D31A8A">
        <w:rPr>
          <w:rFonts w:eastAsia="Cambria-Bold"/>
          <w:bCs/>
        </w:rPr>
        <w:t>argue that</w:t>
      </w:r>
      <w:r w:rsidR="00D0759F">
        <w:rPr>
          <w:rFonts w:eastAsia="Cambria-Bold"/>
          <w:bCs/>
        </w:rPr>
        <w:t xml:space="preserve"> </w:t>
      </w:r>
      <w:r w:rsidR="002048DB">
        <w:rPr>
          <w:rFonts w:eastAsia="Cambria-Bold"/>
          <w:bCs/>
        </w:rPr>
        <w:t>judgments of i</w:t>
      </w:r>
      <w:r w:rsidR="00D31A8A">
        <w:rPr>
          <w:rFonts w:eastAsia="Cambria-Bold"/>
          <w:bCs/>
        </w:rPr>
        <w:t>ntentionality constitute</w:t>
      </w:r>
      <w:r w:rsidR="00CA6306">
        <w:rPr>
          <w:rFonts w:eastAsia="Cambria-Bold"/>
          <w:bCs/>
        </w:rPr>
        <w:t xml:space="preserve"> a fundamental</w:t>
      </w:r>
      <w:r w:rsidR="002048DB">
        <w:rPr>
          <w:rFonts w:eastAsia="Cambria-Bold"/>
          <w:bCs/>
        </w:rPr>
        <w:t xml:space="preserve"> </w:t>
      </w:r>
      <w:r w:rsidR="00201677">
        <w:rPr>
          <w:rFonts w:eastAsia="Cambria-Bold"/>
          <w:bCs/>
        </w:rPr>
        <w:t xml:space="preserve">factor in </w:t>
      </w:r>
      <w:r w:rsidR="00C113FD">
        <w:rPr>
          <w:rFonts w:eastAsia="Cambria-Bold"/>
          <w:bCs/>
        </w:rPr>
        <w:t xml:space="preserve">how </w:t>
      </w:r>
      <w:r w:rsidR="00772D8C">
        <w:rPr>
          <w:rFonts w:eastAsia="Cambria-Bold"/>
          <w:bCs/>
        </w:rPr>
        <w:t>humans</w:t>
      </w:r>
      <w:r w:rsidR="00C113FD">
        <w:rPr>
          <w:rFonts w:eastAsia="Cambria-Bold"/>
          <w:bCs/>
        </w:rPr>
        <w:t xml:space="preserve"> calculate </w:t>
      </w:r>
      <w:r w:rsidR="00FC4D88">
        <w:rPr>
          <w:rFonts w:eastAsia="Cambria-Bold"/>
          <w:bCs/>
        </w:rPr>
        <w:t>a person</w:t>
      </w:r>
      <w:r w:rsidR="007B5652">
        <w:rPr>
          <w:rFonts w:eastAsia="Cambria-Bold"/>
          <w:bCs/>
        </w:rPr>
        <w:t>’s</w:t>
      </w:r>
      <w:r w:rsidR="00C113FD">
        <w:rPr>
          <w:rFonts w:eastAsia="Cambria-Bold"/>
          <w:bCs/>
        </w:rPr>
        <w:t xml:space="preserve"> degree of </w:t>
      </w:r>
      <w:r w:rsidR="00201677">
        <w:rPr>
          <w:rFonts w:eastAsia="Cambria-Bold"/>
          <w:bCs/>
        </w:rPr>
        <w:t>blame</w:t>
      </w:r>
      <w:r w:rsidR="00726FA7">
        <w:rPr>
          <w:rFonts w:eastAsia="Cambria-Bold"/>
          <w:bCs/>
        </w:rPr>
        <w:t xml:space="preserve"> for the occurrence of </w:t>
      </w:r>
      <w:r w:rsidR="005D66C8">
        <w:rPr>
          <w:rFonts w:eastAsia="Cambria-Bold"/>
          <w:bCs/>
        </w:rPr>
        <w:t xml:space="preserve">a </w:t>
      </w:r>
      <w:r w:rsidR="00AF1B11">
        <w:rPr>
          <w:rFonts w:eastAsia="Cambria-Bold"/>
          <w:bCs/>
        </w:rPr>
        <w:t>bad event</w:t>
      </w:r>
      <w:r w:rsidR="00201677">
        <w:rPr>
          <w:rFonts w:eastAsia="Cambria-Bold"/>
          <w:bCs/>
        </w:rPr>
        <w:t xml:space="preserve">, even if some </w:t>
      </w:r>
      <w:r w:rsidR="00372E6A">
        <w:rPr>
          <w:rFonts w:eastAsia="Cambria-Bold"/>
          <w:bCs/>
        </w:rPr>
        <w:t>anthropologist</w:t>
      </w:r>
      <w:r w:rsidR="00BB2FDD">
        <w:rPr>
          <w:rFonts w:eastAsia="Cambria-Bold"/>
          <w:bCs/>
        </w:rPr>
        <w:t>s</w:t>
      </w:r>
      <w:r w:rsidR="00372E6A">
        <w:rPr>
          <w:rFonts w:eastAsia="Cambria-Bold"/>
          <w:bCs/>
        </w:rPr>
        <w:t xml:space="preserve"> have claimed that in many cultural contexts people</w:t>
      </w:r>
      <w:r w:rsidR="0051497A">
        <w:rPr>
          <w:rFonts w:eastAsia="Cambria-Bold"/>
          <w:bCs/>
        </w:rPr>
        <w:t xml:space="preserve"> </w:t>
      </w:r>
      <w:r w:rsidR="00642AAB">
        <w:rPr>
          <w:rFonts w:eastAsia="Cambria-Bold"/>
          <w:bCs/>
        </w:rPr>
        <w:t xml:space="preserve">leave aside </w:t>
      </w:r>
      <w:r w:rsidR="00744AA5">
        <w:rPr>
          <w:rFonts w:eastAsia="Cambria-Bold"/>
          <w:bCs/>
        </w:rPr>
        <w:t>questions of intentionality, adhering</w:t>
      </w:r>
      <w:r w:rsidR="0051497A">
        <w:rPr>
          <w:rFonts w:eastAsia="Cambria-Bold"/>
          <w:bCs/>
        </w:rPr>
        <w:t xml:space="preserve"> to a criterion of strict or absolute liability</w:t>
      </w:r>
      <w:r w:rsidR="00372E6A">
        <w:rPr>
          <w:rFonts w:eastAsia="Cambria-Bold"/>
          <w:bCs/>
        </w:rPr>
        <w:t xml:space="preserve">. </w:t>
      </w:r>
      <w:r w:rsidR="00AF1B11">
        <w:rPr>
          <w:rFonts w:eastAsia="Cambria-Bold"/>
          <w:bCs/>
        </w:rPr>
        <w:t xml:space="preserve">However, </w:t>
      </w:r>
      <w:r w:rsidR="00C7424E">
        <w:rPr>
          <w:rFonts w:eastAsia="Cambria-Bold"/>
          <w:bCs/>
        </w:rPr>
        <w:t xml:space="preserve">cognitive approaches </w:t>
      </w:r>
      <w:r w:rsidR="00AF1B11">
        <w:rPr>
          <w:rFonts w:eastAsia="Cambria-Bold"/>
          <w:bCs/>
        </w:rPr>
        <w:t>argue</w:t>
      </w:r>
      <w:r w:rsidR="00C7424E">
        <w:rPr>
          <w:rFonts w:eastAsia="Cambria-Bold"/>
          <w:bCs/>
        </w:rPr>
        <w:t xml:space="preserve"> </w:t>
      </w:r>
      <w:r w:rsidR="009F4887">
        <w:rPr>
          <w:rFonts w:eastAsia="Cambria-Bold"/>
          <w:bCs/>
        </w:rPr>
        <w:t xml:space="preserve">that </w:t>
      </w:r>
      <w:r w:rsidR="00372E6A">
        <w:rPr>
          <w:rFonts w:eastAsia="Cambria-Bold"/>
          <w:bCs/>
        </w:rPr>
        <w:t>jud</w:t>
      </w:r>
      <w:r w:rsidR="00F65B76">
        <w:rPr>
          <w:rFonts w:eastAsia="Cambria-Bold"/>
          <w:bCs/>
        </w:rPr>
        <w:t xml:space="preserve">gments of intentionality </w:t>
      </w:r>
      <w:r w:rsidR="00AF1B11">
        <w:rPr>
          <w:rFonts w:eastAsia="Cambria-Bold"/>
          <w:bCs/>
        </w:rPr>
        <w:t xml:space="preserve">constitute a </w:t>
      </w:r>
      <w:r w:rsidR="00F65B76">
        <w:rPr>
          <w:rFonts w:eastAsia="Cambria-Bold"/>
          <w:bCs/>
        </w:rPr>
        <w:t xml:space="preserve">much less important </w:t>
      </w:r>
      <w:r w:rsidR="00AF1B11">
        <w:rPr>
          <w:rFonts w:eastAsia="Cambria-Bold"/>
          <w:bCs/>
        </w:rPr>
        <w:t xml:space="preserve">factor in how </w:t>
      </w:r>
      <w:r w:rsidR="00772D8C">
        <w:rPr>
          <w:rFonts w:eastAsia="Cambria-Bold"/>
          <w:bCs/>
        </w:rPr>
        <w:t>humans</w:t>
      </w:r>
      <w:r w:rsidR="00AF1B11">
        <w:rPr>
          <w:rFonts w:eastAsia="Cambria-Bold"/>
          <w:bCs/>
        </w:rPr>
        <w:t xml:space="preserve"> categorize an action as an instance of</w:t>
      </w:r>
      <w:r w:rsidR="008E0890">
        <w:rPr>
          <w:rFonts w:eastAsia="Cambria-Bold"/>
          <w:bCs/>
        </w:rPr>
        <w:t xml:space="preserve"> </w:t>
      </w:r>
      <w:r w:rsidR="000E2326">
        <w:rPr>
          <w:rFonts w:eastAsia="Cambria-Bold"/>
          <w:bCs/>
        </w:rPr>
        <w:t>wrongdoing</w:t>
      </w:r>
      <w:r w:rsidR="008E0890">
        <w:rPr>
          <w:rFonts w:eastAsia="Cambria-Bold"/>
          <w:bCs/>
        </w:rPr>
        <w:t xml:space="preserve"> (i.e., as a normative transgression), since </w:t>
      </w:r>
      <w:r w:rsidR="00B07CE4">
        <w:rPr>
          <w:rFonts w:eastAsia="Cambria-Bold"/>
          <w:bCs/>
        </w:rPr>
        <w:t xml:space="preserve">ordinary norms prohibiting an action </w:t>
      </w:r>
      <w:r w:rsidR="00AE7469">
        <w:rPr>
          <w:rFonts w:eastAsia="Cambria-Bold"/>
          <w:bCs/>
        </w:rPr>
        <w:t>often do no</w:t>
      </w:r>
      <w:r w:rsidR="008E0890">
        <w:rPr>
          <w:rFonts w:eastAsia="Cambria-Bold"/>
          <w:bCs/>
        </w:rPr>
        <w:t>t</w:t>
      </w:r>
      <w:r w:rsidR="00AE7469">
        <w:rPr>
          <w:rFonts w:eastAsia="Cambria-Bold"/>
          <w:bCs/>
        </w:rPr>
        <w:t xml:space="preserve"> s</w:t>
      </w:r>
      <w:r w:rsidR="009E265B">
        <w:rPr>
          <w:rFonts w:eastAsia="Cambria-Bold"/>
          <w:bCs/>
        </w:rPr>
        <w:t xml:space="preserve">pecify </w:t>
      </w:r>
      <w:r w:rsidR="008E0890">
        <w:rPr>
          <w:rFonts w:eastAsia="Cambria-Bold"/>
          <w:bCs/>
        </w:rPr>
        <w:t>anything about intentionality</w:t>
      </w:r>
      <w:r w:rsidR="00AA167F">
        <w:rPr>
          <w:rFonts w:eastAsia="Cambria-Bold"/>
          <w:bCs/>
        </w:rPr>
        <w:t xml:space="preserve">. </w:t>
      </w:r>
    </w:p>
    <w:p w:rsidR="00301C0B" w:rsidRDefault="00301C0B" w:rsidP="00412C99">
      <w:pPr>
        <w:autoSpaceDE w:val="0"/>
        <w:autoSpaceDN w:val="0"/>
        <w:adjustRightInd w:val="0"/>
        <w:spacing w:line="480" w:lineRule="auto"/>
        <w:rPr>
          <w:rFonts w:eastAsia="Cambria-Bold"/>
          <w:b/>
          <w:bCs/>
        </w:rPr>
      </w:pPr>
    </w:p>
    <w:p w:rsidR="00E61589" w:rsidRDefault="005C4BD6" w:rsidP="00C57602">
      <w:pPr>
        <w:autoSpaceDE w:val="0"/>
        <w:autoSpaceDN w:val="0"/>
        <w:adjustRightInd w:val="0"/>
        <w:spacing w:line="480" w:lineRule="auto"/>
        <w:ind w:firstLine="720"/>
        <w:rPr>
          <w:rFonts w:eastAsia="Cambria-Bold"/>
          <w:bCs/>
        </w:rPr>
      </w:pPr>
      <w:r>
        <w:rPr>
          <w:rFonts w:eastAsia="Cambria-Bold"/>
          <w:bCs/>
        </w:rPr>
        <w:t xml:space="preserve">The relationship between agency and morality can be approached in two basic ways. One may consider the extent to which human beings have agency and are moral beings, and how these properties are related. Or, one may consider how human beings utilize naïve concepts of agency and morality to make judgments about persons and their actions, and how these concepts </w:t>
      </w:r>
      <w:r w:rsidR="00C21C39">
        <w:rPr>
          <w:rFonts w:eastAsia="Cambria-Bold"/>
          <w:bCs/>
        </w:rPr>
        <w:t xml:space="preserve">and judgments </w:t>
      </w:r>
      <w:r>
        <w:rPr>
          <w:rFonts w:eastAsia="Cambria-Bold"/>
          <w:bCs/>
        </w:rPr>
        <w:t>are connected. While many philosophical, sociologic</w:t>
      </w:r>
      <w:r w:rsidR="00E43E1A">
        <w:rPr>
          <w:rFonts w:eastAsia="Cambria-Bold"/>
          <w:bCs/>
        </w:rPr>
        <w:t>al and anthropological traditions</w:t>
      </w:r>
      <w:r>
        <w:rPr>
          <w:rFonts w:eastAsia="Cambria-Bold"/>
          <w:bCs/>
        </w:rPr>
        <w:t xml:space="preserve"> have focused on the first approach, cognitive tradi</w:t>
      </w:r>
      <w:r w:rsidR="00BC3E72">
        <w:rPr>
          <w:rFonts w:eastAsia="Cambria-Bold"/>
          <w:bCs/>
        </w:rPr>
        <w:t>tion</w:t>
      </w:r>
      <w:r w:rsidR="00270CDB">
        <w:rPr>
          <w:rFonts w:eastAsia="Cambria-Bold"/>
          <w:bCs/>
        </w:rPr>
        <w:t>s</w:t>
      </w:r>
      <w:r w:rsidR="00BC3E72">
        <w:rPr>
          <w:rFonts w:eastAsia="Cambria-Bold"/>
          <w:bCs/>
        </w:rPr>
        <w:t xml:space="preserve"> ha</w:t>
      </w:r>
      <w:r w:rsidR="00270CDB">
        <w:rPr>
          <w:rFonts w:eastAsia="Cambria-Bold"/>
          <w:bCs/>
        </w:rPr>
        <w:t>ve</w:t>
      </w:r>
      <w:r w:rsidR="00BC3E72">
        <w:rPr>
          <w:rFonts w:eastAsia="Cambria-Bold"/>
          <w:bCs/>
        </w:rPr>
        <w:t xml:space="preserve"> focused on the second.</w:t>
      </w:r>
      <w:r w:rsidR="000D034F">
        <w:rPr>
          <w:rFonts w:eastAsia="Cambria-Bold"/>
          <w:bCs/>
        </w:rPr>
        <w:t xml:space="preserve"> </w:t>
      </w:r>
    </w:p>
    <w:p w:rsidR="008B550A" w:rsidRDefault="008B550A" w:rsidP="008B550A">
      <w:pPr>
        <w:autoSpaceDE w:val="0"/>
        <w:autoSpaceDN w:val="0"/>
        <w:adjustRightInd w:val="0"/>
        <w:spacing w:line="480" w:lineRule="auto"/>
        <w:ind w:firstLine="720"/>
        <w:rPr>
          <w:rFonts w:eastAsia="Cambria-Bold"/>
          <w:bCs/>
        </w:rPr>
      </w:pPr>
      <w:r>
        <w:rPr>
          <w:rFonts w:eastAsia="Cambria-Bold"/>
          <w:bCs/>
        </w:rPr>
        <w:t>The cognitive relationship between agency and morality has been discussed in two directions: the contribution of agency judgments to moral judgments</w:t>
      </w:r>
      <w:proofErr w:type="gramStart"/>
      <w:r>
        <w:rPr>
          <w:rFonts w:eastAsia="Cambria-Bold"/>
          <w:bCs/>
        </w:rPr>
        <w:t>;</w:t>
      </w:r>
      <w:proofErr w:type="gramEnd"/>
      <w:r>
        <w:rPr>
          <w:rFonts w:eastAsia="Cambria-Bold"/>
          <w:bCs/>
        </w:rPr>
        <w:t xml:space="preserve"> the contribution of moral judgments to agency judgments. While there is a long tradition of research focusing on the first direction, only during the past ten years has the second direction of the relationship been discussed in the cognitive sciences. Since this more recent research suggests simply that different concepts of agency are activated in moral contexts in contraposition </w:t>
      </w:r>
      <w:r w:rsidR="001846E8">
        <w:rPr>
          <w:rFonts w:eastAsia="Cambria-Bold"/>
          <w:bCs/>
        </w:rPr>
        <w:t xml:space="preserve">to amoral contexts (see Sousa, </w:t>
      </w:r>
      <w:r>
        <w:rPr>
          <w:rFonts w:eastAsia="Cambria-Bold"/>
          <w:bCs/>
        </w:rPr>
        <w:t>Holb</w:t>
      </w:r>
      <w:r w:rsidR="001846E8">
        <w:rPr>
          <w:rFonts w:eastAsia="Cambria-Bold"/>
          <w:bCs/>
        </w:rPr>
        <w:t xml:space="preserve">rook &amp; </w:t>
      </w:r>
      <w:proofErr w:type="spellStart"/>
      <w:r w:rsidR="001846E8">
        <w:rPr>
          <w:rFonts w:eastAsia="Cambria-Bold"/>
          <w:bCs/>
        </w:rPr>
        <w:t>Swiney</w:t>
      </w:r>
      <w:proofErr w:type="spellEnd"/>
      <w:r w:rsidR="001846E8">
        <w:rPr>
          <w:rFonts w:eastAsia="Cambria-Bold"/>
          <w:bCs/>
        </w:rPr>
        <w:t>, 2015</w:t>
      </w:r>
      <w:r>
        <w:rPr>
          <w:rFonts w:eastAsia="Cambria-Bold"/>
          <w:bCs/>
        </w:rPr>
        <w:t>), the focus here is placed on the first direction, the contribution of agency judgments to moral judgments. Before discussing research on this contribution, we characterize the relevant concepts and related judgments.</w:t>
      </w:r>
    </w:p>
    <w:p w:rsidR="00E61589" w:rsidRPr="00BC0A94" w:rsidRDefault="00175947" w:rsidP="00C57602">
      <w:pPr>
        <w:autoSpaceDE w:val="0"/>
        <w:autoSpaceDN w:val="0"/>
        <w:adjustRightInd w:val="0"/>
        <w:spacing w:line="480" w:lineRule="auto"/>
        <w:rPr>
          <w:rFonts w:eastAsia="Cambria-Bold"/>
          <w:b/>
          <w:bCs/>
        </w:rPr>
      </w:pPr>
      <w:r>
        <w:rPr>
          <w:rFonts w:eastAsia="Cambria-Bold"/>
          <w:b/>
          <w:bCs/>
        </w:rPr>
        <w:t xml:space="preserve">1. </w:t>
      </w:r>
      <w:r w:rsidR="004A0C3B">
        <w:rPr>
          <w:rFonts w:eastAsia="Cambria-Bold"/>
          <w:b/>
          <w:bCs/>
        </w:rPr>
        <w:t>Relevant c</w:t>
      </w:r>
      <w:r w:rsidR="004B04E8">
        <w:rPr>
          <w:rFonts w:eastAsia="Cambria-Bold"/>
          <w:b/>
          <w:bCs/>
        </w:rPr>
        <w:t>oncepts</w:t>
      </w:r>
      <w:r w:rsidR="003E46BD">
        <w:rPr>
          <w:rFonts w:eastAsia="Cambria-Bold"/>
          <w:b/>
          <w:bCs/>
        </w:rPr>
        <w:t xml:space="preserve"> and judgments</w:t>
      </w:r>
      <w:r w:rsidR="001E1924" w:rsidRPr="00BC0A94">
        <w:rPr>
          <w:rFonts w:eastAsia="Cambria-Bold"/>
          <w:b/>
          <w:bCs/>
        </w:rPr>
        <w:tab/>
      </w:r>
    </w:p>
    <w:p w:rsidR="00E61589" w:rsidRPr="00B00A24" w:rsidRDefault="005E60FA" w:rsidP="00C57602">
      <w:pPr>
        <w:autoSpaceDE w:val="0"/>
        <w:autoSpaceDN w:val="0"/>
        <w:adjustRightInd w:val="0"/>
        <w:spacing w:line="480" w:lineRule="auto"/>
        <w:rPr>
          <w:rFonts w:eastAsia="Cambria-Bold"/>
          <w:b/>
          <w:bCs/>
        </w:rPr>
      </w:pPr>
      <w:r w:rsidRPr="00B00A24">
        <w:rPr>
          <w:rFonts w:eastAsia="Cambria-Bold"/>
          <w:b/>
          <w:bCs/>
        </w:rPr>
        <w:t>1.1. Agency</w:t>
      </w:r>
    </w:p>
    <w:p w:rsidR="005952D0" w:rsidRDefault="001E1924" w:rsidP="00C57602">
      <w:pPr>
        <w:autoSpaceDE w:val="0"/>
        <w:autoSpaceDN w:val="0"/>
        <w:adjustRightInd w:val="0"/>
        <w:spacing w:line="480" w:lineRule="auto"/>
        <w:ind w:firstLine="720"/>
        <w:rPr>
          <w:rFonts w:eastAsia="Cambria-Bold"/>
          <w:bCs/>
        </w:rPr>
      </w:pPr>
      <w:r>
        <w:rPr>
          <w:rFonts w:eastAsia="Cambria-Bold"/>
          <w:bCs/>
        </w:rPr>
        <w:t>The na</w:t>
      </w:r>
      <w:r w:rsidR="00E479EB">
        <w:rPr>
          <w:rFonts w:eastAsia="Cambria-Bold"/>
          <w:bCs/>
        </w:rPr>
        <w:t xml:space="preserve">ïve concept of agency </w:t>
      </w:r>
      <w:r w:rsidR="002A0B39">
        <w:rPr>
          <w:rFonts w:eastAsia="Cambria-Bold"/>
          <w:bCs/>
        </w:rPr>
        <w:t>considered</w:t>
      </w:r>
      <w:r>
        <w:rPr>
          <w:rFonts w:eastAsia="Cambria-Bold"/>
          <w:bCs/>
        </w:rPr>
        <w:t xml:space="preserve"> here concerns the contrast between </w:t>
      </w:r>
      <w:r w:rsidRPr="001E578B">
        <w:rPr>
          <w:rFonts w:eastAsia="Cambria-Bold"/>
          <w:bCs/>
          <w:i/>
        </w:rPr>
        <w:t>intentional</w:t>
      </w:r>
      <w:r>
        <w:rPr>
          <w:rFonts w:eastAsia="Cambria-Bold"/>
          <w:bCs/>
        </w:rPr>
        <w:t xml:space="preserve"> and </w:t>
      </w:r>
      <w:r>
        <w:rPr>
          <w:rFonts w:eastAsia="Cambria-Bold"/>
          <w:bCs/>
          <w:i/>
        </w:rPr>
        <w:t>unintentional</w:t>
      </w:r>
      <w:r w:rsidR="00EC1ECC">
        <w:rPr>
          <w:rFonts w:eastAsia="Cambria-Bold"/>
          <w:bCs/>
        </w:rPr>
        <w:t xml:space="preserve"> action</w:t>
      </w:r>
      <w:r w:rsidR="00E105A4">
        <w:rPr>
          <w:rFonts w:eastAsia="Cambria-Bold"/>
          <w:bCs/>
        </w:rPr>
        <w:t>s</w:t>
      </w:r>
      <w:r w:rsidR="00E479EB">
        <w:rPr>
          <w:rFonts w:eastAsia="Cambria-Bold"/>
          <w:bCs/>
        </w:rPr>
        <w:t xml:space="preserve"> (Throughout </w:t>
      </w:r>
      <w:r w:rsidR="00E105A4">
        <w:rPr>
          <w:rFonts w:eastAsia="Cambria-Bold"/>
          <w:bCs/>
        </w:rPr>
        <w:t xml:space="preserve">our discussion, </w:t>
      </w:r>
      <w:r w:rsidR="00E479EB">
        <w:rPr>
          <w:rFonts w:eastAsia="Cambria-Bold"/>
          <w:bCs/>
        </w:rPr>
        <w:t xml:space="preserve">we use </w:t>
      </w:r>
      <w:r>
        <w:rPr>
          <w:rFonts w:eastAsia="Cambria-Bold"/>
          <w:bCs/>
        </w:rPr>
        <w:t>“action” in a broad</w:t>
      </w:r>
      <w:r w:rsidR="00E04B1C">
        <w:rPr>
          <w:rFonts w:eastAsia="Cambria-Bold"/>
          <w:bCs/>
        </w:rPr>
        <w:t xml:space="preserve"> sense </w:t>
      </w:r>
      <w:r w:rsidR="00591061">
        <w:rPr>
          <w:rFonts w:eastAsia="Cambria-Bold"/>
          <w:bCs/>
        </w:rPr>
        <w:t xml:space="preserve">that </w:t>
      </w:r>
      <w:r w:rsidR="00E04B1C">
        <w:rPr>
          <w:rFonts w:eastAsia="Cambria-Bold"/>
          <w:bCs/>
        </w:rPr>
        <w:t>includes</w:t>
      </w:r>
      <w:r w:rsidR="00EC1ECC">
        <w:rPr>
          <w:rFonts w:eastAsia="Cambria-Bold"/>
          <w:bCs/>
        </w:rPr>
        <w:t xml:space="preserve"> </w:t>
      </w:r>
      <w:r w:rsidR="00A062D4">
        <w:rPr>
          <w:rFonts w:eastAsia="Cambria-Bold"/>
          <w:bCs/>
        </w:rPr>
        <w:t xml:space="preserve">both actions and </w:t>
      </w:r>
      <w:r w:rsidR="00EC1ECC">
        <w:rPr>
          <w:rFonts w:eastAsia="Cambria-Bold"/>
          <w:bCs/>
        </w:rPr>
        <w:t>omissions</w:t>
      </w:r>
      <w:r w:rsidR="00A062D4">
        <w:rPr>
          <w:rFonts w:eastAsia="Cambria-Bold"/>
          <w:bCs/>
        </w:rPr>
        <w:t xml:space="preserve"> of actions</w:t>
      </w:r>
      <w:r w:rsidR="00E479EB">
        <w:rPr>
          <w:rFonts w:eastAsia="Cambria-Bold"/>
          <w:bCs/>
        </w:rPr>
        <w:t>)</w:t>
      </w:r>
      <w:r>
        <w:rPr>
          <w:rFonts w:eastAsia="Cambria-Bold"/>
          <w:bCs/>
        </w:rPr>
        <w:t xml:space="preserve">. </w:t>
      </w:r>
      <w:r>
        <w:t xml:space="preserve">A clear case of </w:t>
      </w:r>
      <w:r w:rsidRPr="00EA4A30">
        <w:t>intentional action is an action tha</w:t>
      </w:r>
      <w:r w:rsidR="005F70A0">
        <w:t>t is</w:t>
      </w:r>
      <w:r>
        <w:t xml:space="preserve"> intended</w:t>
      </w:r>
      <w:r w:rsidR="005F70A0">
        <w:t xml:space="preserve"> and anticipated</w:t>
      </w:r>
      <w:r>
        <w:t xml:space="preserve">. </w:t>
      </w:r>
      <w:r w:rsidRPr="00EA4A30">
        <w:t xml:space="preserve">For example, Peter may open the door </w:t>
      </w:r>
      <w:r>
        <w:t>abruptly in order to startle Roger</w:t>
      </w:r>
      <w:r w:rsidRPr="00EA4A30">
        <w:t>, anticipating that he would succeed</w:t>
      </w:r>
      <w:r w:rsidR="00B6004D">
        <w:t xml:space="preserve"> in doing so</w:t>
      </w:r>
      <w:r w:rsidRPr="00EA4A30">
        <w:t xml:space="preserve">. If Peter succeeds, </w:t>
      </w:r>
      <w:r>
        <w:t>we would say that he startled Roger</w:t>
      </w:r>
      <w:r w:rsidRPr="00EA4A30">
        <w:t xml:space="preserve"> intentionally. </w:t>
      </w:r>
      <w:r w:rsidR="00566997" w:rsidRPr="00EA4A30">
        <w:t>An unintentional action is an action that is not anticipated</w:t>
      </w:r>
      <w:r w:rsidR="00566997">
        <w:t xml:space="preserve">, </w:t>
      </w:r>
      <w:r w:rsidR="00CE632B">
        <w:t>and hence not intended</w:t>
      </w:r>
      <w:r w:rsidRPr="00EA4A30">
        <w:t>.</w:t>
      </w:r>
      <w:r>
        <w:t xml:space="preserve"> For example, Peter may open</w:t>
      </w:r>
      <w:r w:rsidRPr="00927B49">
        <w:t xml:space="preserve"> the d</w:t>
      </w:r>
      <w:r>
        <w:t xml:space="preserve">oor abruptly without </w:t>
      </w:r>
      <w:r w:rsidR="00E477A6">
        <w:t xml:space="preserve">anticipating that </w:t>
      </w:r>
      <w:r w:rsidRPr="00927B49">
        <w:t>he would startle Paul</w:t>
      </w:r>
      <w:r>
        <w:t>, hence without intending to startle Paul</w:t>
      </w:r>
      <w:r w:rsidRPr="00927B49">
        <w:t xml:space="preserve">. In this case, </w:t>
      </w:r>
      <w:r>
        <w:t xml:space="preserve">if Peter startles Paul, we would say </w:t>
      </w:r>
      <w:r w:rsidR="00F67325">
        <w:t>that he did so unintentionally.</w:t>
      </w:r>
    </w:p>
    <w:p w:rsidR="00B00A24" w:rsidRPr="00B00A24" w:rsidRDefault="00B00A24" w:rsidP="00C57602">
      <w:pPr>
        <w:autoSpaceDE w:val="0"/>
        <w:autoSpaceDN w:val="0"/>
        <w:adjustRightInd w:val="0"/>
        <w:spacing w:line="480" w:lineRule="auto"/>
        <w:rPr>
          <w:rFonts w:eastAsia="Cambria-Bold"/>
          <w:b/>
          <w:bCs/>
        </w:rPr>
      </w:pPr>
      <w:r w:rsidRPr="00B00A24">
        <w:rPr>
          <w:rFonts w:eastAsia="Cambria-Bold"/>
          <w:b/>
          <w:bCs/>
        </w:rPr>
        <w:t>1.2. Morality</w:t>
      </w:r>
    </w:p>
    <w:p w:rsidR="001928C5" w:rsidRPr="001801A6" w:rsidRDefault="00F67325" w:rsidP="00C57602">
      <w:pPr>
        <w:autoSpaceDE w:val="0"/>
        <w:autoSpaceDN w:val="0"/>
        <w:adjustRightInd w:val="0"/>
        <w:spacing w:line="480" w:lineRule="auto"/>
        <w:ind w:firstLine="720"/>
        <w:rPr>
          <w:rFonts w:eastAsia="Cambria-Bold"/>
          <w:bCs/>
        </w:rPr>
      </w:pPr>
      <w:r>
        <w:rPr>
          <w:rFonts w:eastAsia="Cambria-Bold"/>
          <w:bCs/>
        </w:rPr>
        <w:t xml:space="preserve">Naïve morality concerns certain ordinary concepts utilized to evaluate persons and their actions. Two such evaluations are </w:t>
      </w:r>
      <w:r w:rsidR="00BD7889">
        <w:rPr>
          <w:rFonts w:eastAsia="Cambria-Bold"/>
          <w:bCs/>
        </w:rPr>
        <w:t xml:space="preserve">particularly </w:t>
      </w:r>
      <w:r>
        <w:rPr>
          <w:rFonts w:eastAsia="Cambria-Bold"/>
          <w:bCs/>
        </w:rPr>
        <w:t xml:space="preserve">prominent: the judgment that </w:t>
      </w:r>
      <w:r w:rsidR="00C844D1">
        <w:rPr>
          <w:rFonts w:eastAsia="Cambria-Bold"/>
          <w:bCs/>
        </w:rPr>
        <w:t xml:space="preserve">an action is morally wrong, and </w:t>
      </w:r>
      <w:r>
        <w:rPr>
          <w:rFonts w:eastAsia="Cambria-Bold"/>
          <w:bCs/>
        </w:rPr>
        <w:t>the judgment that</w:t>
      </w:r>
      <w:r w:rsidR="00683162">
        <w:rPr>
          <w:rFonts w:eastAsia="Cambria-Bold"/>
          <w:bCs/>
        </w:rPr>
        <w:t xml:space="preserve"> a person is morally to blame</w:t>
      </w:r>
      <w:r>
        <w:rPr>
          <w:rFonts w:eastAsia="Cambria-Bold"/>
          <w:bCs/>
        </w:rPr>
        <w:t xml:space="preserve"> for the occurrence of a bad event</w:t>
      </w:r>
      <w:r w:rsidR="00D0437F">
        <w:rPr>
          <w:rFonts w:eastAsia="Cambria-Bold"/>
          <w:bCs/>
        </w:rPr>
        <w:t xml:space="preserve">. </w:t>
      </w:r>
      <w:r w:rsidR="0020523C" w:rsidRPr="001801A6">
        <w:rPr>
          <w:rFonts w:eastAsia="Cambria-Bold"/>
          <w:bCs/>
        </w:rPr>
        <w:t xml:space="preserve">In </w:t>
      </w:r>
      <w:r w:rsidR="002A0B39" w:rsidRPr="001801A6">
        <w:rPr>
          <w:rFonts w:eastAsia="Cambria-Bold"/>
          <w:bCs/>
        </w:rPr>
        <w:t xml:space="preserve">the </w:t>
      </w:r>
      <w:r w:rsidR="0020523C" w:rsidRPr="001801A6">
        <w:rPr>
          <w:rFonts w:eastAsia="Cambria-Bold"/>
          <w:bCs/>
        </w:rPr>
        <w:t xml:space="preserve">literature, the </w:t>
      </w:r>
      <w:r w:rsidR="00CF6239" w:rsidRPr="001801A6">
        <w:rPr>
          <w:rFonts w:eastAsia="Cambria-Bold"/>
          <w:bCs/>
        </w:rPr>
        <w:t xml:space="preserve">second judgment </w:t>
      </w:r>
      <w:r w:rsidR="004E0BBA" w:rsidRPr="001801A6">
        <w:rPr>
          <w:rFonts w:eastAsia="Cambria-Bold"/>
          <w:bCs/>
        </w:rPr>
        <w:t xml:space="preserve">here </w:t>
      </w:r>
      <w:r w:rsidR="00CF6239" w:rsidRPr="001801A6">
        <w:rPr>
          <w:rFonts w:eastAsia="Cambria-Bold"/>
          <w:bCs/>
        </w:rPr>
        <w:t>is often phrase</w:t>
      </w:r>
      <w:r w:rsidR="00C37F78" w:rsidRPr="001801A6">
        <w:rPr>
          <w:rFonts w:eastAsia="Cambria-Bold"/>
          <w:bCs/>
        </w:rPr>
        <w:t>d</w:t>
      </w:r>
      <w:r w:rsidR="00CF6239" w:rsidRPr="001801A6">
        <w:rPr>
          <w:rFonts w:eastAsia="Cambria-Bold"/>
          <w:bCs/>
        </w:rPr>
        <w:t xml:space="preserve"> in terms of </w:t>
      </w:r>
      <w:r w:rsidR="006F7072">
        <w:rPr>
          <w:rFonts w:eastAsia="Cambria-Bold"/>
          <w:bCs/>
        </w:rPr>
        <w:t xml:space="preserve">“moral responsibility”, </w:t>
      </w:r>
      <w:r w:rsidR="00593447">
        <w:rPr>
          <w:rFonts w:eastAsia="Cambria-Bold"/>
          <w:bCs/>
        </w:rPr>
        <w:t xml:space="preserve">but, </w:t>
      </w:r>
      <w:r w:rsidR="003A1217" w:rsidRPr="001801A6">
        <w:rPr>
          <w:rFonts w:eastAsia="Cambria-Bold"/>
          <w:bCs/>
        </w:rPr>
        <w:t>because the word</w:t>
      </w:r>
      <w:r w:rsidR="00B7626B" w:rsidRPr="001801A6">
        <w:rPr>
          <w:rFonts w:eastAsia="Cambria-Bold"/>
          <w:bCs/>
        </w:rPr>
        <w:t>s “responsible</w:t>
      </w:r>
      <w:r w:rsidR="00D0437F" w:rsidRPr="001801A6">
        <w:rPr>
          <w:rFonts w:eastAsia="Cambria-Bold"/>
          <w:bCs/>
        </w:rPr>
        <w:t>”</w:t>
      </w:r>
      <w:r w:rsidR="00B7626B" w:rsidRPr="001801A6">
        <w:rPr>
          <w:rFonts w:eastAsia="Cambria-Bold"/>
          <w:bCs/>
        </w:rPr>
        <w:t xml:space="preserve"> and “responsibility” are extremely</w:t>
      </w:r>
      <w:r w:rsidR="003A1217" w:rsidRPr="001801A6">
        <w:rPr>
          <w:rFonts w:eastAsia="Cambria-Bold"/>
          <w:bCs/>
        </w:rPr>
        <w:t xml:space="preserve"> polysemous</w:t>
      </w:r>
      <w:r w:rsidR="004E0BBA" w:rsidRPr="001801A6">
        <w:rPr>
          <w:rFonts w:eastAsia="Cambria-Bold"/>
          <w:bCs/>
        </w:rPr>
        <w:t xml:space="preserve"> and have</w:t>
      </w:r>
      <w:r w:rsidR="00593447">
        <w:rPr>
          <w:rFonts w:eastAsia="Cambria-Bold"/>
          <w:bCs/>
        </w:rPr>
        <w:t xml:space="preserve"> caused</w:t>
      </w:r>
      <w:r w:rsidR="00B7626B" w:rsidRPr="001801A6">
        <w:rPr>
          <w:rFonts w:eastAsia="Cambria-Bold"/>
          <w:bCs/>
        </w:rPr>
        <w:t xml:space="preserve"> </w:t>
      </w:r>
      <w:r w:rsidR="00C37F78" w:rsidRPr="001801A6">
        <w:rPr>
          <w:rFonts w:eastAsia="Cambria-Bold"/>
          <w:bCs/>
        </w:rPr>
        <w:t>much confusion</w:t>
      </w:r>
      <w:r w:rsidR="00D864E3" w:rsidRPr="001801A6">
        <w:rPr>
          <w:rFonts w:eastAsia="Cambria-Bold"/>
          <w:bCs/>
        </w:rPr>
        <w:t xml:space="preserve"> both in anthropology and the cognitive sciences</w:t>
      </w:r>
      <w:r w:rsidR="002959A1" w:rsidRPr="001801A6">
        <w:rPr>
          <w:rFonts w:eastAsia="Cambria-Bold"/>
          <w:bCs/>
        </w:rPr>
        <w:t>, we avoid this phrasing</w:t>
      </w:r>
      <w:r w:rsidR="00BD29CE" w:rsidRPr="001801A6">
        <w:rPr>
          <w:rFonts w:eastAsia="Cambria-Bold"/>
          <w:bCs/>
        </w:rPr>
        <w:t xml:space="preserve"> </w:t>
      </w:r>
      <w:r w:rsidR="00542245" w:rsidRPr="001801A6">
        <w:rPr>
          <w:rFonts w:eastAsia="Cambria-Bold"/>
          <w:bCs/>
        </w:rPr>
        <w:t>(</w:t>
      </w:r>
      <w:r w:rsidR="00C872A4">
        <w:rPr>
          <w:rFonts w:eastAsia="Cambria-Bold"/>
          <w:bCs/>
        </w:rPr>
        <w:t>s</w:t>
      </w:r>
      <w:r w:rsidR="00B7626B" w:rsidRPr="001801A6">
        <w:rPr>
          <w:rFonts w:eastAsia="Cambria-Bold"/>
          <w:bCs/>
        </w:rPr>
        <w:t>ee Sous</w:t>
      </w:r>
      <w:r w:rsidR="00C37F78" w:rsidRPr="001801A6">
        <w:rPr>
          <w:rFonts w:eastAsia="Cambria-Bold"/>
          <w:bCs/>
        </w:rPr>
        <w:t>a, 2009)</w:t>
      </w:r>
      <w:r w:rsidRPr="001801A6">
        <w:rPr>
          <w:rFonts w:eastAsia="Cambria-Bold"/>
          <w:bCs/>
        </w:rPr>
        <w:t>.</w:t>
      </w:r>
    </w:p>
    <w:p w:rsidR="001928C5" w:rsidRPr="001928C5" w:rsidRDefault="001928C5" w:rsidP="00C57602">
      <w:pPr>
        <w:autoSpaceDE w:val="0"/>
        <w:autoSpaceDN w:val="0"/>
        <w:adjustRightInd w:val="0"/>
        <w:spacing w:line="480" w:lineRule="auto"/>
        <w:rPr>
          <w:rFonts w:eastAsia="Cambria-Bold"/>
          <w:b/>
          <w:bCs/>
        </w:rPr>
      </w:pPr>
      <w:r w:rsidRPr="001928C5">
        <w:rPr>
          <w:rFonts w:eastAsia="Cambria-Bold"/>
          <w:b/>
          <w:bCs/>
        </w:rPr>
        <w:t xml:space="preserve">1.2.1. </w:t>
      </w:r>
      <w:r w:rsidR="00805038">
        <w:rPr>
          <w:rFonts w:eastAsia="Cambria-Bold"/>
          <w:b/>
          <w:bCs/>
        </w:rPr>
        <w:t>Moral w</w:t>
      </w:r>
      <w:r w:rsidRPr="001928C5">
        <w:rPr>
          <w:rFonts w:eastAsia="Cambria-Bold"/>
          <w:b/>
          <w:bCs/>
        </w:rPr>
        <w:t>rongdoing</w:t>
      </w:r>
    </w:p>
    <w:p w:rsidR="00CC7519" w:rsidRDefault="00F67325" w:rsidP="001A30F4">
      <w:pPr>
        <w:autoSpaceDE w:val="0"/>
        <w:autoSpaceDN w:val="0"/>
        <w:adjustRightInd w:val="0"/>
        <w:spacing w:line="480" w:lineRule="auto"/>
      </w:pPr>
      <w:r>
        <w:rPr>
          <w:rFonts w:eastAsia="Cambria-Bold"/>
          <w:bCs/>
        </w:rPr>
        <w:t xml:space="preserve"> </w:t>
      </w:r>
      <w:r w:rsidR="001A30F4">
        <w:tab/>
      </w:r>
      <w:r w:rsidR="001E1924">
        <w:t xml:space="preserve">The judgment that an action is wrong supposes some normative expectation. </w:t>
      </w:r>
      <w:r w:rsidR="00CB0C67">
        <w:t xml:space="preserve">Norms (obligations or prohibitions) contrast with what is discretionary. Doing what is obligatory (e.g., </w:t>
      </w:r>
      <w:r w:rsidR="00CB0C67" w:rsidRPr="00815B51">
        <w:t>providing a</w:t>
      </w:r>
      <w:r w:rsidR="00CB0C67">
        <w:t xml:space="preserve">dequate care for one’s children) entails a sense of right, and doing what is prohibited (e.g., </w:t>
      </w:r>
      <w:r w:rsidR="00CB0C67" w:rsidRPr="00F11107">
        <w:t xml:space="preserve">killing </w:t>
      </w:r>
      <w:r w:rsidR="00CB0C67">
        <w:t>an innocent person) entails a sense of wrong. Doing what</w:t>
      </w:r>
      <w:r w:rsidR="00CB0C67" w:rsidRPr="00F11107">
        <w:t xml:space="preserve"> is discretionary </w:t>
      </w:r>
      <w:r w:rsidR="00CB0C67">
        <w:t xml:space="preserve">(e.g., going to the cinema) entails a sense of </w:t>
      </w:r>
      <w:r w:rsidR="00CB0C67" w:rsidRPr="00F11107">
        <w:t>neither right nor wrong</w:t>
      </w:r>
      <w:r w:rsidR="00CB0C67">
        <w:t xml:space="preserve">. </w:t>
      </w:r>
      <w:r w:rsidR="00052E07">
        <w:t xml:space="preserve">Because it is obligatory to omit what is prohibited (e.g., obligatory to not kill an innocent person) and it is prohibited to omit what is obligatory (e.g., prohibited to not </w:t>
      </w:r>
      <w:r w:rsidR="00052E07" w:rsidRPr="00815B51">
        <w:t>provid</w:t>
      </w:r>
      <w:r w:rsidR="00052E07">
        <w:t>e</w:t>
      </w:r>
      <w:r w:rsidR="00052E07" w:rsidRPr="00815B51">
        <w:t xml:space="preserve"> a</w:t>
      </w:r>
      <w:r w:rsidR="00052E07">
        <w:t xml:space="preserve">dequate care for one’s children), both </w:t>
      </w:r>
      <w:r w:rsidR="00052E07" w:rsidRPr="00520D2F">
        <w:t xml:space="preserve">doing what is prohibited and omitting what is obligatory </w:t>
      </w:r>
      <w:r w:rsidR="00052E07">
        <w:t xml:space="preserve">are seen as instances of wrongdoing. Thus, wrongdoings are actions that do not follow normative expectations—they are norm transgressions. </w:t>
      </w:r>
      <w:r w:rsidR="001E1924">
        <w:t xml:space="preserve">But which actions are seen as </w:t>
      </w:r>
      <w:r w:rsidR="001E1924" w:rsidRPr="00966159">
        <w:rPr>
          <w:i/>
        </w:rPr>
        <w:t>moral</w:t>
      </w:r>
      <w:r w:rsidR="001E1924">
        <w:rPr>
          <w:i/>
        </w:rPr>
        <w:t>ly</w:t>
      </w:r>
      <w:r w:rsidR="001E1924">
        <w:t xml:space="preserve"> </w:t>
      </w:r>
      <w:r w:rsidR="001E1924" w:rsidRPr="007712F3">
        <w:t>wrong</w:t>
      </w:r>
      <w:r w:rsidR="001E1924">
        <w:t xml:space="preserve">? </w:t>
      </w:r>
    </w:p>
    <w:p w:rsidR="000A7F74" w:rsidRPr="00360C3E" w:rsidRDefault="005B7C63" w:rsidP="00C57602">
      <w:pPr>
        <w:autoSpaceDE w:val="0"/>
        <w:autoSpaceDN w:val="0"/>
        <w:adjustRightInd w:val="0"/>
        <w:spacing w:line="480" w:lineRule="auto"/>
        <w:ind w:firstLine="720"/>
      </w:pPr>
      <w:r>
        <w:t xml:space="preserve">While most </w:t>
      </w:r>
      <w:r w:rsidR="00CC7519">
        <w:t xml:space="preserve">anthropologists use the word </w:t>
      </w:r>
      <w:r>
        <w:t>“</w:t>
      </w:r>
      <w:r w:rsidR="00CC7519">
        <w:t>morality</w:t>
      </w:r>
      <w:r w:rsidR="00CC6AA8">
        <w:t>” in</w:t>
      </w:r>
      <w:r w:rsidR="00BD7889">
        <w:t xml:space="preserve"> the</w:t>
      </w:r>
      <w:r w:rsidR="00CC6AA8">
        <w:t xml:space="preserve"> </w:t>
      </w:r>
      <w:r>
        <w:t xml:space="preserve">broad sense that includes all or </w:t>
      </w:r>
      <w:r w:rsidR="000E3F6B">
        <w:t>al</w:t>
      </w:r>
      <w:r>
        <w:t xml:space="preserve">most </w:t>
      </w:r>
      <w:r w:rsidR="000E3F6B">
        <w:t xml:space="preserve">all </w:t>
      </w:r>
      <w:r>
        <w:t xml:space="preserve">instances of wrongdoing, the cognitive tradition </w:t>
      </w:r>
      <w:r w:rsidR="003F02CB">
        <w:t xml:space="preserve">normally uses “morality” to refer to a specific type of </w:t>
      </w:r>
      <w:r w:rsidR="00CF6239">
        <w:t xml:space="preserve">wrongdoing. </w:t>
      </w:r>
      <w:r w:rsidR="000D6FCA">
        <w:t xml:space="preserve">One important way of characterizing </w:t>
      </w:r>
      <w:r w:rsidR="007F1DFA">
        <w:t xml:space="preserve">this specificity is to say that moral transgressions are seen as </w:t>
      </w:r>
      <w:r w:rsidR="001E1924">
        <w:t>inherently wrong</w:t>
      </w:r>
      <w:r w:rsidR="00A16CDE">
        <w:t>:</w:t>
      </w:r>
      <w:r w:rsidR="001E1924">
        <w:t xml:space="preserve"> their normative status is considered to be independent of authority or social consensus. </w:t>
      </w:r>
      <w:r w:rsidR="00337830">
        <w:t>Although there is</w:t>
      </w:r>
      <w:r w:rsidR="000A7F74">
        <w:t xml:space="preserve"> an important dispute </w:t>
      </w:r>
      <w:r w:rsidR="000A7F74" w:rsidRPr="00F24940">
        <w:t xml:space="preserve">in the </w:t>
      </w:r>
      <w:r w:rsidR="000A7F74">
        <w:t>literature on whether only transgressions related to</w:t>
      </w:r>
      <w:r w:rsidR="000A7F74" w:rsidRPr="00F24940">
        <w:t xml:space="preserve"> certain types of </w:t>
      </w:r>
      <w:r w:rsidR="000A7F74">
        <w:t xml:space="preserve">normative </w:t>
      </w:r>
      <w:r w:rsidR="000A7F74" w:rsidRPr="00F24940">
        <w:t>content lead to this sens</w:t>
      </w:r>
      <w:r w:rsidR="000A7F74">
        <w:t>e of inherent wrong</w:t>
      </w:r>
      <w:r w:rsidR="002A0B39">
        <w:t>ness</w:t>
      </w:r>
      <w:r w:rsidR="000963F4">
        <w:t xml:space="preserve"> (see </w:t>
      </w:r>
      <w:proofErr w:type="spellStart"/>
      <w:r w:rsidR="000963F4">
        <w:t>Baumard</w:t>
      </w:r>
      <w:proofErr w:type="spellEnd"/>
      <w:r w:rsidR="007D7251">
        <w:t xml:space="preserve"> &amp; </w:t>
      </w:r>
      <w:proofErr w:type="spellStart"/>
      <w:r w:rsidR="007D7251">
        <w:t>Sperber</w:t>
      </w:r>
      <w:proofErr w:type="spellEnd"/>
      <w:r w:rsidR="007D7251">
        <w:t>,</w:t>
      </w:r>
      <w:r w:rsidR="000963F4">
        <w:t xml:space="preserve"> 2012; </w:t>
      </w:r>
      <w:proofErr w:type="spellStart"/>
      <w:r w:rsidR="000963F4">
        <w:t>Haidt</w:t>
      </w:r>
      <w:proofErr w:type="spellEnd"/>
      <w:r w:rsidR="000963F4">
        <w:t>, 201</w:t>
      </w:r>
      <w:r w:rsidR="000A7F74">
        <w:t>3; Sousa &amp; Piazza, 2014</w:t>
      </w:r>
      <w:r w:rsidR="00275C2F">
        <w:rPr>
          <w:bCs/>
          <w:iCs/>
        </w:rPr>
        <w:t xml:space="preserve">), actions like killing an innocent person or committing incest, for example, are </w:t>
      </w:r>
      <w:r w:rsidR="00337830">
        <w:rPr>
          <w:bCs/>
          <w:iCs/>
        </w:rPr>
        <w:t>prototypical cases of moral transgressions</w:t>
      </w:r>
      <w:r w:rsidR="00994747">
        <w:rPr>
          <w:bCs/>
          <w:iCs/>
        </w:rPr>
        <w:t xml:space="preserve"> in this sense</w:t>
      </w:r>
      <w:r w:rsidR="002A0B39">
        <w:rPr>
          <w:bCs/>
          <w:iCs/>
        </w:rPr>
        <w:t>.</w:t>
      </w:r>
    </w:p>
    <w:p w:rsidR="007F1504" w:rsidRPr="0020221D" w:rsidRDefault="0020221D" w:rsidP="00C57602">
      <w:pPr>
        <w:autoSpaceDE w:val="0"/>
        <w:autoSpaceDN w:val="0"/>
        <w:adjustRightInd w:val="0"/>
        <w:spacing w:line="480" w:lineRule="auto"/>
        <w:rPr>
          <w:rFonts w:cs="Courier New"/>
          <w:b/>
        </w:rPr>
      </w:pPr>
      <w:r w:rsidRPr="0020221D">
        <w:rPr>
          <w:rFonts w:cs="Courier New"/>
          <w:b/>
        </w:rPr>
        <w:t xml:space="preserve">1.2.2. </w:t>
      </w:r>
      <w:r w:rsidR="00FA550B">
        <w:rPr>
          <w:rFonts w:cs="Courier New"/>
          <w:b/>
        </w:rPr>
        <w:t>Moral b</w:t>
      </w:r>
      <w:r w:rsidRPr="0020221D">
        <w:rPr>
          <w:rFonts w:cs="Courier New"/>
          <w:b/>
        </w:rPr>
        <w:t>lame</w:t>
      </w:r>
      <w:r w:rsidR="001E1924" w:rsidRPr="0020221D">
        <w:rPr>
          <w:rFonts w:cs="Courier New"/>
          <w:b/>
        </w:rPr>
        <w:t xml:space="preserve"> </w:t>
      </w:r>
    </w:p>
    <w:p w:rsidR="00CF3DDB" w:rsidRPr="00F5011B" w:rsidRDefault="00CF3DDB" w:rsidP="00C57602">
      <w:pPr>
        <w:autoSpaceDE w:val="0"/>
        <w:autoSpaceDN w:val="0"/>
        <w:adjustRightInd w:val="0"/>
        <w:spacing w:line="480" w:lineRule="auto"/>
        <w:ind w:firstLine="720"/>
        <w:rPr>
          <w:rFonts w:cs="Courier New"/>
        </w:rPr>
      </w:pPr>
      <w:r>
        <w:rPr>
          <w:rFonts w:cs="Courier New"/>
        </w:rPr>
        <w:t xml:space="preserve">The concept of </w:t>
      </w:r>
      <w:r w:rsidR="00E6718B">
        <w:rPr>
          <w:rFonts w:cs="Courier New"/>
          <w:i/>
        </w:rPr>
        <w:t>moral blame</w:t>
      </w:r>
      <w:r>
        <w:rPr>
          <w:rFonts w:cs="Courier New"/>
        </w:rPr>
        <w:t xml:space="preserve"> involves t</w:t>
      </w:r>
      <w:r w:rsidR="00EF3405">
        <w:rPr>
          <w:rFonts w:cs="Courier New"/>
        </w:rPr>
        <w:t xml:space="preserve">wo </w:t>
      </w:r>
      <w:r w:rsidR="00136C05">
        <w:rPr>
          <w:rFonts w:cs="Courier New"/>
        </w:rPr>
        <w:t xml:space="preserve">closely related </w:t>
      </w:r>
      <w:r w:rsidR="00EF3405">
        <w:rPr>
          <w:rFonts w:cs="Courier New"/>
        </w:rPr>
        <w:t>aspects</w:t>
      </w:r>
      <w:r>
        <w:rPr>
          <w:rFonts w:cs="Courier New"/>
        </w:rPr>
        <w:t xml:space="preserve">: the judgment that a person is </w:t>
      </w:r>
      <w:r>
        <w:rPr>
          <w:rFonts w:cs="Courier New"/>
          <w:i/>
        </w:rPr>
        <w:t>culpable</w:t>
      </w:r>
      <w:r w:rsidRPr="00650483">
        <w:rPr>
          <w:rFonts w:cs="Courier New"/>
        </w:rPr>
        <w:t xml:space="preserve"> </w:t>
      </w:r>
      <w:r w:rsidR="00F272A4">
        <w:rPr>
          <w:rFonts w:cs="Courier New"/>
        </w:rPr>
        <w:t>for the occurrence of a</w:t>
      </w:r>
      <w:r>
        <w:rPr>
          <w:rFonts w:cs="Courier New"/>
        </w:rPr>
        <w:t xml:space="preserve"> bad event </w:t>
      </w:r>
      <w:r w:rsidRPr="00650483">
        <w:rPr>
          <w:rFonts w:cs="Courier New"/>
        </w:rPr>
        <w:t xml:space="preserve">and </w:t>
      </w:r>
      <w:r>
        <w:rPr>
          <w:rFonts w:cs="Courier New"/>
        </w:rPr>
        <w:t xml:space="preserve">is </w:t>
      </w:r>
      <w:r w:rsidR="00254A97">
        <w:rPr>
          <w:rFonts w:cs="Courier New"/>
        </w:rPr>
        <w:t xml:space="preserve">therefore </w:t>
      </w:r>
      <w:r w:rsidRPr="003B24D5">
        <w:rPr>
          <w:rFonts w:cs="Courier New"/>
          <w:i/>
        </w:rPr>
        <w:t>liable</w:t>
      </w:r>
      <w:r>
        <w:rPr>
          <w:rFonts w:cs="Courier New"/>
        </w:rPr>
        <w:t xml:space="preserve"> to </w:t>
      </w:r>
      <w:r w:rsidR="00BA3848">
        <w:rPr>
          <w:rFonts w:cs="Courier New"/>
        </w:rPr>
        <w:t>some impositions</w:t>
      </w:r>
      <w:r w:rsidR="002A0B39">
        <w:rPr>
          <w:rFonts w:cs="Courier New"/>
        </w:rPr>
        <w:t>,</w:t>
      </w:r>
      <w:r w:rsidR="00BA3848">
        <w:rPr>
          <w:rFonts w:cs="Courier New"/>
        </w:rPr>
        <w:t xml:space="preserve"> such as to </w:t>
      </w:r>
      <w:r w:rsidR="00797428">
        <w:t xml:space="preserve">suffer </w:t>
      </w:r>
      <w:r>
        <w:t xml:space="preserve">punishment and/or </w:t>
      </w:r>
      <w:r w:rsidR="00254A97">
        <w:t xml:space="preserve">to </w:t>
      </w:r>
      <w:r w:rsidR="00797428">
        <w:t xml:space="preserve">make </w:t>
      </w:r>
      <w:r w:rsidR="007F64DC">
        <w:t>reparation</w:t>
      </w:r>
      <w:r w:rsidR="00797428">
        <w:t>s</w:t>
      </w:r>
      <w:r w:rsidR="00364724">
        <w:rPr>
          <w:rFonts w:cs="Courier New"/>
        </w:rPr>
        <w:t>. For example, someone</w:t>
      </w:r>
      <w:r>
        <w:rPr>
          <w:rFonts w:cs="Courier New"/>
        </w:rPr>
        <w:t xml:space="preserve"> may b</w:t>
      </w:r>
      <w:r w:rsidR="005F4975">
        <w:rPr>
          <w:rFonts w:cs="Courier New"/>
        </w:rPr>
        <w:t xml:space="preserve">e judged culpable for the death </w:t>
      </w:r>
      <w:r w:rsidR="00D36B92">
        <w:rPr>
          <w:rFonts w:cs="Courier New"/>
        </w:rPr>
        <w:t>of</w:t>
      </w:r>
      <w:r>
        <w:rPr>
          <w:rFonts w:cs="Courier New"/>
        </w:rPr>
        <w:t xml:space="preserve"> </w:t>
      </w:r>
      <w:r w:rsidR="00D36B92">
        <w:rPr>
          <w:rFonts w:cs="Courier New"/>
        </w:rPr>
        <w:t xml:space="preserve">an </w:t>
      </w:r>
      <w:r>
        <w:rPr>
          <w:rFonts w:cs="Courier New"/>
        </w:rPr>
        <w:t xml:space="preserve">innocent person, and therefore liable to </w:t>
      </w:r>
      <w:r w:rsidR="004F57F3">
        <w:rPr>
          <w:rFonts w:cs="Courier New"/>
        </w:rPr>
        <w:t xml:space="preserve">receive </w:t>
      </w:r>
      <w:r>
        <w:rPr>
          <w:rFonts w:cs="Courier New"/>
        </w:rPr>
        <w:t xml:space="preserve">punishment. </w:t>
      </w:r>
      <w:r w:rsidR="00446FE0">
        <w:rPr>
          <w:rFonts w:cs="Courier New"/>
        </w:rPr>
        <w:t>These ju</w:t>
      </w:r>
      <w:r w:rsidR="000B4746">
        <w:rPr>
          <w:rFonts w:cs="Courier New"/>
        </w:rPr>
        <w:t xml:space="preserve">dgments evaluate persons in the sense that </w:t>
      </w:r>
      <w:r w:rsidR="0044505C">
        <w:rPr>
          <w:rFonts w:cs="Courier New"/>
        </w:rPr>
        <w:t xml:space="preserve">the </w:t>
      </w:r>
      <w:r w:rsidR="00446FE0">
        <w:rPr>
          <w:rFonts w:cs="Courier New"/>
        </w:rPr>
        <w:t>person being</w:t>
      </w:r>
      <w:r w:rsidR="00D80BF7">
        <w:rPr>
          <w:rFonts w:cs="Courier New"/>
        </w:rPr>
        <w:t xml:space="preserve"> judged is seen as acquiring a blemish</w:t>
      </w:r>
      <w:r w:rsidR="00446FE0">
        <w:rPr>
          <w:rFonts w:cs="Courier New"/>
        </w:rPr>
        <w:t xml:space="preserve"> in their record</w:t>
      </w:r>
      <w:r w:rsidR="00D80BF7">
        <w:rPr>
          <w:rFonts w:cs="Courier New"/>
        </w:rPr>
        <w:t xml:space="preserve"> because of her contribution</w:t>
      </w:r>
      <w:r w:rsidR="00501E16">
        <w:rPr>
          <w:rFonts w:cs="Courier New"/>
        </w:rPr>
        <w:t xml:space="preserve"> to</w:t>
      </w:r>
      <w:r w:rsidR="0044505C">
        <w:rPr>
          <w:rFonts w:cs="Courier New"/>
        </w:rPr>
        <w:t xml:space="preserve"> the occurrence of the bad event</w:t>
      </w:r>
      <w:r w:rsidR="00446FE0">
        <w:rPr>
          <w:rFonts w:cs="Courier New"/>
        </w:rPr>
        <w:t xml:space="preserve">, and as </w:t>
      </w:r>
      <w:r w:rsidR="00446FE0" w:rsidRPr="00195338">
        <w:rPr>
          <w:rFonts w:cs="Courier New"/>
        </w:rPr>
        <w:t>deserving</w:t>
      </w:r>
      <w:r w:rsidR="00BA3848">
        <w:rPr>
          <w:rFonts w:cs="Courier New"/>
        </w:rPr>
        <w:t xml:space="preserve"> punishment or</w:t>
      </w:r>
      <w:r w:rsidR="00501E16">
        <w:rPr>
          <w:rFonts w:cs="Courier New"/>
        </w:rPr>
        <w:t xml:space="preserve"> </w:t>
      </w:r>
      <w:r w:rsidR="00FD3F76">
        <w:rPr>
          <w:rFonts w:cs="Courier New"/>
        </w:rPr>
        <w:t>having to make reparations</w:t>
      </w:r>
      <w:r w:rsidR="000B4746">
        <w:rPr>
          <w:rFonts w:cs="Courier New"/>
        </w:rPr>
        <w:t xml:space="preserve">. </w:t>
      </w:r>
      <w:r w:rsidR="00A63FB3">
        <w:rPr>
          <w:rFonts w:cs="Courier New"/>
        </w:rPr>
        <w:t>Both</w:t>
      </w:r>
      <w:r w:rsidR="005F4975">
        <w:rPr>
          <w:rFonts w:cs="Courier New"/>
        </w:rPr>
        <w:t xml:space="preserve"> judgments presume</w:t>
      </w:r>
      <w:r w:rsidR="008334F6">
        <w:rPr>
          <w:rFonts w:cs="Courier New"/>
        </w:rPr>
        <w:t xml:space="preserve"> a judgment of moral wrongdoing</w:t>
      </w:r>
      <w:r w:rsidR="00F5011B">
        <w:rPr>
          <w:rFonts w:cs="Courier New"/>
        </w:rPr>
        <w:t xml:space="preserve"> in that </w:t>
      </w:r>
      <w:r w:rsidR="008334F6">
        <w:rPr>
          <w:rFonts w:cs="Courier New"/>
        </w:rPr>
        <w:t xml:space="preserve">the person </w:t>
      </w:r>
      <w:r w:rsidR="009F7F93">
        <w:rPr>
          <w:rFonts w:cs="Courier New"/>
        </w:rPr>
        <w:t xml:space="preserve">being judged </w:t>
      </w:r>
      <w:r w:rsidR="008334F6">
        <w:rPr>
          <w:rFonts w:cs="Courier New"/>
        </w:rPr>
        <w:t>is supposed to have done something morally wrong that contrib</w:t>
      </w:r>
      <w:r w:rsidR="00C206AC">
        <w:rPr>
          <w:rFonts w:cs="Courier New"/>
        </w:rPr>
        <w:t xml:space="preserve">uted </w:t>
      </w:r>
      <w:r w:rsidR="00F5011B">
        <w:rPr>
          <w:rFonts w:cs="Courier New"/>
        </w:rPr>
        <w:t>directly or indirectly to the occurrence of</w:t>
      </w:r>
      <w:r w:rsidR="00E9501B">
        <w:rPr>
          <w:rFonts w:cs="Courier New"/>
        </w:rPr>
        <w:t xml:space="preserve"> the bad event.</w:t>
      </w:r>
      <w:r w:rsidR="00FD39F3">
        <w:rPr>
          <w:rFonts w:cs="Courier New"/>
          <w:b/>
        </w:rPr>
        <w:t xml:space="preserve"> </w:t>
      </w:r>
    </w:p>
    <w:p w:rsidR="00DA5902" w:rsidRPr="00F25452" w:rsidRDefault="009E4474" w:rsidP="00C57602">
      <w:pPr>
        <w:autoSpaceDE w:val="0"/>
        <w:autoSpaceDN w:val="0"/>
        <w:adjustRightInd w:val="0"/>
        <w:spacing w:line="480" w:lineRule="auto"/>
        <w:rPr>
          <w:rFonts w:eastAsia="Cambria-Bold"/>
          <w:b/>
          <w:bCs/>
        </w:rPr>
      </w:pPr>
      <w:r w:rsidRPr="00F25452">
        <w:rPr>
          <w:rFonts w:eastAsia="Cambria-Bold"/>
          <w:b/>
          <w:bCs/>
        </w:rPr>
        <w:t xml:space="preserve">2. The </w:t>
      </w:r>
      <w:r w:rsidR="00561CC3">
        <w:rPr>
          <w:rFonts w:eastAsia="Cambria-Bold"/>
          <w:b/>
          <w:bCs/>
        </w:rPr>
        <w:t xml:space="preserve">influence of </w:t>
      </w:r>
      <w:r w:rsidR="00C918EC">
        <w:rPr>
          <w:rFonts w:eastAsia="Cambria-Bold"/>
          <w:b/>
          <w:bCs/>
        </w:rPr>
        <w:t xml:space="preserve">agency </w:t>
      </w:r>
      <w:r w:rsidR="00561CC3">
        <w:rPr>
          <w:rFonts w:eastAsia="Cambria-Bold"/>
          <w:b/>
          <w:bCs/>
        </w:rPr>
        <w:t>judgments on</w:t>
      </w:r>
      <w:r w:rsidR="00C918EC">
        <w:rPr>
          <w:rFonts w:eastAsia="Cambria-Bold"/>
          <w:b/>
          <w:bCs/>
        </w:rPr>
        <w:t xml:space="preserve"> moral</w:t>
      </w:r>
      <w:r w:rsidR="00561CC3">
        <w:rPr>
          <w:rFonts w:eastAsia="Cambria-Bold"/>
          <w:b/>
          <w:bCs/>
        </w:rPr>
        <w:t xml:space="preserve"> judgments</w:t>
      </w:r>
    </w:p>
    <w:p w:rsidR="00D32673" w:rsidRDefault="00D32673" w:rsidP="00C57602">
      <w:pPr>
        <w:autoSpaceDE w:val="0"/>
        <w:autoSpaceDN w:val="0"/>
        <w:adjustRightInd w:val="0"/>
        <w:spacing w:line="480" w:lineRule="auto"/>
        <w:ind w:firstLine="720"/>
        <w:rPr>
          <w:rFonts w:eastAsia="Cambria-Bold"/>
          <w:bCs/>
        </w:rPr>
      </w:pPr>
      <w:proofErr w:type="gramStart"/>
      <w:r>
        <w:rPr>
          <w:rFonts w:eastAsia="Cambria-Bold"/>
          <w:bCs/>
        </w:rPr>
        <w:t>The bulk of the lit</w:t>
      </w:r>
      <w:r w:rsidR="006D0943">
        <w:rPr>
          <w:rFonts w:eastAsia="Cambria-Bold"/>
          <w:bCs/>
        </w:rPr>
        <w:t>er</w:t>
      </w:r>
      <w:r w:rsidR="003B22F0">
        <w:rPr>
          <w:rFonts w:eastAsia="Cambria-Bold"/>
          <w:bCs/>
        </w:rPr>
        <w:t>ature addressing the influence</w:t>
      </w:r>
      <w:r w:rsidR="00CF6246">
        <w:rPr>
          <w:rFonts w:eastAsia="Cambria-Bold"/>
          <w:bCs/>
        </w:rPr>
        <w:t xml:space="preserve"> of </w:t>
      </w:r>
      <w:r w:rsidR="009C3AFA">
        <w:rPr>
          <w:rFonts w:eastAsia="Cambria-Bold"/>
          <w:bCs/>
        </w:rPr>
        <w:t xml:space="preserve">agency </w:t>
      </w:r>
      <w:r w:rsidR="00CF6246">
        <w:rPr>
          <w:rFonts w:eastAsia="Cambria-Bold"/>
          <w:bCs/>
        </w:rPr>
        <w:t xml:space="preserve">judgments on moral judgments </w:t>
      </w:r>
      <w:r w:rsidR="007A25DB">
        <w:rPr>
          <w:rFonts w:eastAsia="Cambria-Bold"/>
          <w:bCs/>
        </w:rPr>
        <w:t xml:space="preserve">focuses </w:t>
      </w:r>
      <w:r w:rsidR="007D186A">
        <w:rPr>
          <w:rFonts w:eastAsia="Cambria-Bold"/>
          <w:bCs/>
        </w:rPr>
        <w:t>on</w:t>
      </w:r>
      <w:r w:rsidR="009F4E3B">
        <w:rPr>
          <w:rFonts w:eastAsia="Cambria-Bold"/>
          <w:bCs/>
        </w:rPr>
        <w:t xml:space="preserve"> moral blame</w:t>
      </w:r>
      <w:r>
        <w:rPr>
          <w:rFonts w:eastAsia="Cambria-Bold"/>
          <w:bCs/>
        </w:rPr>
        <w:t>, rather than on mor</w:t>
      </w:r>
      <w:r w:rsidR="007D186A">
        <w:rPr>
          <w:rFonts w:eastAsia="Cambria-Bold"/>
          <w:bCs/>
        </w:rPr>
        <w:t>al wrongdoing</w:t>
      </w:r>
      <w:r w:rsidR="00244E96">
        <w:rPr>
          <w:rFonts w:eastAsia="Cambria-Bold"/>
          <w:bCs/>
        </w:rPr>
        <w:t xml:space="preserve">, although these two </w:t>
      </w:r>
      <w:r w:rsidR="009C7460">
        <w:rPr>
          <w:rFonts w:eastAsia="Cambria-Bold"/>
          <w:bCs/>
        </w:rPr>
        <w:t xml:space="preserve">judgments </w:t>
      </w:r>
      <w:r w:rsidR="00244E96">
        <w:rPr>
          <w:rFonts w:eastAsia="Cambria-Bold"/>
          <w:bCs/>
        </w:rPr>
        <w:t>are not always clearly distinguished</w:t>
      </w:r>
      <w:r w:rsidR="00BE54AF">
        <w:rPr>
          <w:rFonts w:eastAsia="Cambria-Bold"/>
          <w:bCs/>
        </w:rPr>
        <w:t xml:space="preserve"> by many researchers</w:t>
      </w:r>
      <w:r w:rsidR="007D186A">
        <w:rPr>
          <w:rFonts w:eastAsia="Cambria-Bold"/>
          <w:bCs/>
        </w:rPr>
        <w:t>.</w:t>
      </w:r>
      <w:proofErr w:type="gramEnd"/>
      <w:r w:rsidR="007D186A">
        <w:rPr>
          <w:rFonts w:eastAsia="Cambria-Bold"/>
          <w:bCs/>
        </w:rPr>
        <w:t xml:space="preserve"> </w:t>
      </w:r>
      <w:r w:rsidR="00AF5691">
        <w:rPr>
          <w:rFonts w:eastAsia="Cambria-Bold"/>
          <w:bCs/>
        </w:rPr>
        <w:t>Accordingly, we shall reserve most of our discussion to the former influence</w:t>
      </w:r>
      <w:r>
        <w:rPr>
          <w:rFonts w:eastAsia="Cambria-Bold"/>
          <w:bCs/>
        </w:rPr>
        <w:t xml:space="preserve">.  </w:t>
      </w:r>
    </w:p>
    <w:p w:rsidR="001E1924" w:rsidRPr="00BC0A94" w:rsidRDefault="00BC0A94" w:rsidP="00C57602">
      <w:pPr>
        <w:autoSpaceDE w:val="0"/>
        <w:autoSpaceDN w:val="0"/>
        <w:adjustRightInd w:val="0"/>
        <w:spacing w:line="480" w:lineRule="auto"/>
        <w:rPr>
          <w:rFonts w:eastAsia="Cambria-Bold"/>
          <w:b/>
          <w:bCs/>
        </w:rPr>
      </w:pPr>
      <w:r>
        <w:rPr>
          <w:rFonts w:eastAsia="Cambria-Bold"/>
          <w:b/>
          <w:bCs/>
        </w:rPr>
        <w:t>2</w:t>
      </w:r>
      <w:r w:rsidRPr="00BC0A94">
        <w:rPr>
          <w:rFonts w:eastAsia="Cambria-Bold"/>
          <w:b/>
          <w:bCs/>
        </w:rPr>
        <w:t>.</w:t>
      </w:r>
      <w:r w:rsidR="00427D21">
        <w:rPr>
          <w:rFonts w:eastAsia="Cambria-Bold"/>
          <w:b/>
          <w:bCs/>
        </w:rPr>
        <w:t>1</w:t>
      </w:r>
      <w:r w:rsidR="0085585F">
        <w:rPr>
          <w:rFonts w:eastAsia="Cambria-Bold"/>
          <w:b/>
          <w:bCs/>
        </w:rPr>
        <w:t>.</w:t>
      </w:r>
      <w:r w:rsidRPr="00BC0A94">
        <w:rPr>
          <w:rFonts w:eastAsia="Cambria-Bold"/>
          <w:b/>
          <w:bCs/>
        </w:rPr>
        <w:t xml:space="preserve"> </w:t>
      </w:r>
      <w:r w:rsidR="00A5467B">
        <w:rPr>
          <w:rFonts w:eastAsia="Cambria-Bold"/>
          <w:b/>
          <w:bCs/>
        </w:rPr>
        <w:t>Agency</w:t>
      </w:r>
      <w:r w:rsidR="00F417DB">
        <w:rPr>
          <w:rFonts w:eastAsia="Cambria-Bold"/>
          <w:b/>
          <w:bCs/>
        </w:rPr>
        <w:t xml:space="preserve"> and </w:t>
      </w:r>
      <w:r w:rsidR="007E41D7">
        <w:rPr>
          <w:rFonts w:eastAsia="Cambria-Bold"/>
          <w:b/>
          <w:bCs/>
        </w:rPr>
        <w:t xml:space="preserve">moral </w:t>
      </w:r>
      <w:r w:rsidR="009F4E3B">
        <w:rPr>
          <w:rFonts w:eastAsia="Cambria-Bold"/>
          <w:b/>
          <w:bCs/>
        </w:rPr>
        <w:t>blame</w:t>
      </w:r>
    </w:p>
    <w:p w:rsidR="00A022E4" w:rsidRDefault="00863D4C" w:rsidP="00C57602">
      <w:pPr>
        <w:autoSpaceDE w:val="0"/>
        <w:autoSpaceDN w:val="0"/>
        <w:adjustRightInd w:val="0"/>
        <w:spacing w:line="480" w:lineRule="auto"/>
        <w:ind w:firstLine="720"/>
        <w:rPr>
          <w:rFonts w:eastAsia="Cambria-Bold"/>
          <w:bCs/>
        </w:rPr>
      </w:pPr>
      <w:r>
        <w:rPr>
          <w:rFonts w:eastAsia="Cambria-Bold"/>
          <w:bCs/>
        </w:rPr>
        <w:t>The concepts of culpability and liability have a graded structure. People may be deemed more/less culpable, liable to suf</w:t>
      </w:r>
      <w:r w:rsidR="00CD6908">
        <w:rPr>
          <w:rFonts w:eastAsia="Cambria-Bold"/>
          <w:bCs/>
        </w:rPr>
        <w:t xml:space="preserve">fer more/less punishment, or </w:t>
      </w:r>
      <w:r w:rsidR="00AC2CB2">
        <w:rPr>
          <w:rFonts w:eastAsia="Cambria-Bold"/>
          <w:bCs/>
        </w:rPr>
        <w:t xml:space="preserve">to </w:t>
      </w:r>
      <w:r w:rsidR="00CD6908">
        <w:rPr>
          <w:rFonts w:eastAsia="Cambria-Bold"/>
          <w:bCs/>
        </w:rPr>
        <w:t>make</w:t>
      </w:r>
      <w:r>
        <w:rPr>
          <w:rFonts w:eastAsia="Cambria-Bold"/>
          <w:bCs/>
        </w:rPr>
        <w:t xml:space="preserve"> more/</w:t>
      </w:r>
      <w:r w:rsidR="00B6004D">
        <w:rPr>
          <w:rFonts w:eastAsia="Cambria-Bold"/>
          <w:bCs/>
        </w:rPr>
        <w:t>fewer</w:t>
      </w:r>
      <w:r>
        <w:rPr>
          <w:rFonts w:eastAsia="Cambria-Bold"/>
          <w:bCs/>
        </w:rPr>
        <w:t xml:space="preserve"> </w:t>
      </w:r>
      <w:r w:rsidR="00CD6908">
        <w:rPr>
          <w:rFonts w:eastAsia="Cambria-Bold"/>
          <w:bCs/>
        </w:rPr>
        <w:t>reparations</w:t>
      </w:r>
      <w:r>
        <w:rPr>
          <w:rFonts w:eastAsia="Cambria-Bold"/>
          <w:bCs/>
        </w:rPr>
        <w:t xml:space="preserve"> for the occurrence of some bad event. The cognitive literature in developmental </w:t>
      </w:r>
      <w:r w:rsidR="00113B18">
        <w:rPr>
          <w:rFonts w:eastAsia="Cambria-Bold"/>
          <w:bCs/>
        </w:rPr>
        <w:t xml:space="preserve">and social </w:t>
      </w:r>
      <w:r>
        <w:rPr>
          <w:rFonts w:eastAsia="Cambria-Bold"/>
          <w:bCs/>
        </w:rPr>
        <w:t>psy</w:t>
      </w:r>
      <w:r w:rsidR="00030B26">
        <w:rPr>
          <w:rFonts w:eastAsia="Cambria-Bold"/>
          <w:bCs/>
        </w:rPr>
        <w:t xml:space="preserve">chology has probed whether </w:t>
      </w:r>
      <w:r>
        <w:rPr>
          <w:rFonts w:eastAsia="Cambria-Bold"/>
          <w:bCs/>
        </w:rPr>
        <w:t xml:space="preserve">agency is one </w:t>
      </w:r>
      <w:r w:rsidR="00B40C4D">
        <w:rPr>
          <w:rFonts w:eastAsia="Cambria-Bold"/>
          <w:bCs/>
        </w:rPr>
        <w:t xml:space="preserve">important </w:t>
      </w:r>
      <w:r>
        <w:rPr>
          <w:rFonts w:eastAsia="Cambria-Bold"/>
          <w:bCs/>
        </w:rPr>
        <w:t>variable that people take into account when determining</w:t>
      </w:r>
      <w:r w:rsidR="00CD6908">
        <w:rPr>
          <w:rFonts w:eastAsia="Cambria-Bold"/>
          <w:bCs/>
        </w:rPr>
        <w:t xml:space="preserve"> degrees of culpability and liability</w:t>
      </w:r>
      <w:r>
        <w:rPr>
          <w:rFonts w:eastAsia="Cambria-Bold"/>
          <w:bCs/>
        </w:rPr>
        <w:t xml:space="preserve">. </w:t>
      </w:r>
    </w:p>
    <w:p w:rsidR="00347E8F" w:rsidRDefault="00954114" w:rsidP="00C57602">
      <w:pPr>
        <w:spacing w:line="480" w:lineRule="auto"/>
        <w:ind w:firstLine="720"/>
        <w:rPr>
          <w:rFonts w:cs="Courier New"/>
        </w:rPr>
      </w:pPr>
      <w:r>
        <w:rPr>
          <w:rFonts w:cs="Courier New"/>
        </w:rPr>
        <w:t xml:space="preserve">The </w:t>
      </w:r>
      <w:r w:rsidR="00C035E6">
        <w:rPr>
          <w:rFonts w:cs="Courier New"/>
        </w:rPr>
        <w:t xml:space="preserve">basic methodology utilized </w:t>
      </w:r>
      <w:r w:rsidR="005712E2">
        <w:rPr>
          <w:rFonts w:cs="Courier New"/>
        </w:rPr>
        <w:t xml:space="preserve">is a </w:t>
      </w:r>
      <w:r w:rsidR="001436A2">
        <w:rPr>
          <w:rFonts w:cs="Courier New"/>
        </w:rPr>
        <w:t>type of expe</w:t>
      </w:r>
      <w:r w:rsidR="00574B9D">
        <w:rPr>
          <w:rFonts w:cs="Courier New"/>
        </w:rPr>
        <w:t>rimental methodology</w:t>
      </w:r>
      <w:r w:rsidR="007A3A30">
        <w:rPr>
          <w:rFonts w:cs="Courier New"/>
        </w:rPr>
        <w:t xml:space="preserve"> </w:t>
      </w:r>
      <w:r w:rsidR="00574B9D">
        <w:rPr>
          <w:rFonts w:cs="Courier New"/>
        </w:rPr>
        <w:t>built in</w:t>
      </w:r>
      <w:r w:rsidR="0011253A">
        <w:rPr>
          <w:rFonts w:cs="Courier New"/>
        </w:rPr>
        <w:t>to</w:t>
      </w:r>
      <w:r w:rsidR="0000548F">
        <w:rPr>
          <w:rFonts w:cs="Courier New"/>
        </w:rPr>
        <w:t xml:space="preserve"> the context of scenario research</w:t>
      </w:r>
      <w:r w:rsidR="00F75970">
        <w:rPr>
          <w:rFonts w:cs="Courier New"/>
        </w:rPr>
        <w:t xml:space="preserve"> </w:t>
      </w:r>
      <w:r w:rsidR="00F75970">
        <w:rPr>
          <w:rFonts w:eastAsia="Cambria-Bold"/>
          <w:bCs/>
        </w:rPr>
        <w:t>(e.g.,</w:t>
      </w:r>
      <w:r w:rsidR="004459D6">
        <w:rPr>
          <w:rFonts w:eastAsia="Cambria-Bold"/>
          <w:bCs/>
        </w:rPr>
        <w:t xml:space="preserve"> </w:t>
      </w:r>
      <w:proofErr w:type="spellStart"/>
      <w:r w:rsidR="00F75970">
        <w:rPr>
          <w:rFonts w:eastAsia="Cambria-Bold"/>
          <w:bCs/>
        </w:rPr>
        <w:t>Zelazo</w:t>
      </w:r>
      <w:proofErr w:type="spellEnd"/>
      <w:r w:rsidR="00F75970">
        <w:rPr>
          <w:rFonts w:eastAsia="Cambria-Bold"/>
          <w:bCs/>
        </w:rPr>
        <w:t xml:space="preserve">, </w:t>
      </w:r>
      <w:proofErr w:type="spellStart"/>
      <w:r w:rsidR="00F75970">
        <w:rPr>
          <w:rFonts w:eastAsia="Cambria-Bold"/>
          <w:bCs/>
        </w:rPr>
        <w:t>Helwig</w:t>
      </w:r>
      <w:proofErr w:type="spellEnd"/>
      <w:r w:rsidR="00F75970">
        <w:rPr>
          <w:rFonts w:eastAsia="Cambria-Bold"/>
          <w:bCs/>
        </w:rPr>
        <w:t xml:space="preserve"> &amp; Lau, 1996)</w:t>
      </w:r>
      <w:r w:rsidR="0000548F">
        <w:rPr>
          <w:rFonts w:cs="Courier New"/>
        </w:rPr>
        <w:t xml:space="preserve">. </w:t>
      </w:r>
      <w:r w:rsidR="007A3A30">
        <w:rPr>
          <w:rFonts w:cs="Courier New"/>
        </w:rPr>
        <w:t>The researcher</w:t>
      </w:r>
      <w:r w:rsidR="006A3495">
        <w:rPr>
          <w:rFonts w:cs="Courier New"/>
        </w:rPr>
        <w:t xml:space="preserve"> </w:t>
      </w:r>
      <w:r w:rsidR="00574B9D">
        <w:rPr>
          <w:rFonts w:cs="Courier New"/>
        </w:rPr>
        <w:t>construct</w:t>
      </w:r>
      <w:r w:rsidR="006A3495">
        <w:rPr>
          <w:rFonts w:cs="Courier New"/>
        </w:rPr>
        <w:t>s</w:t>
      </w:r>
      <w:r w:rsidR="00574B9D">
        <w:rPr>
          <w:rFonts w:cs="Courier New"/>
        </w:rPr>
        <w:t xml:space="preserve"> scenarios w</w:t>
      </w:r>
      <w:r w:rsidR="007A3A30">
        <w:rPr>
          <w:rFonts w:cs="Courier New"/>
        </w:rPr>
        <w:t>h</w:t>
      </w:r>
      <w:r w:rsidR="00574B9D">
        <w:rPr>
          <w:rFonts w:cs="Courier New"/>
        </w:rPr>
        <w:t>ere</w:t>
      </w:r>
      <w:r w:rsidR="00114DB6">
        <w:rPr>
          <w:rFonts w:cs="Courier New"/>
        </w:rPr>
        <w:t xml:space="preserve"> </w:t>
      </w:r>
      <w:r w:rsidR="00C022A3">
        <w:rPr>
          <w:rFonts w:cs="Courier New"/>
        </w:rPr>
        <w:t>“</w:t>
      </w:r>
      <w:r w:rsidR="00114DB6">
        <w:rPr>
          <w:rFonts w:cs="Courier New"/>
        </w:rPr>
        <w:t>intentionality</w:t>
      </w:r>
      <w:r w:rsidR="00C022A3">
        <w:rPr>
          <w:rFonts w:cs="Courier New"/>
        </w:rPr>
        <w:t>”</w:t>
      </w:r>
      <w:r w:rsidR="00114DB6">
        <w:rPr>
          <w:rFonts w:cs="Courier New"/>
        </w:rPr>
        <w:t xml:space="preserve"> is manipulated as the</w:t>
      </w:r>
      <w:r w:rsidR="006A3495">
        <w:rPr>
          <w:rFonts w:cs="Courier New"/>
        </w:rPr>
        <w:t xml:space="preserve"> independent variable. For example, </w:t>
      </w:r>
      <w:r w:rsidR="007A3A30">
        <w:rPr>
          <w:rFonts w:cs="Courier New"/>
        </w:rPr>
        <w:t>a researcher</w:t>
      </w:r>
      <w:r w:rsidR="00982C4C">
        <w:rPr>
          <w:rFonts w:cs="Courier New"/>
        </w:rPr>
        <w:t xml:space="preserve"> </w:t>
      </w:r>
      <w:r w:rsidR="006E11DD">
        <w:rPr>
          <w:rFonts w:cs="Courier New"/>
        </w:rPr>
        <w:t xml:space="preserve">may </w:t>
      </w:r>
      <w:r w:rsidR="00982C4C">
        <w:rPr>
          <w:rFonts w:cs="Courier New"/>
        </w:rPr>
        <w:t xml:space="preserve">create </w:t>
      </w:r>
      <w:r w:rsidR="0011253A">
        <w:rPr>
          <w:rFonts w:cs="Courier New"/>
        </w:rPr>
        <w:t xml:space="preserve">different </w:t>
      </w:r>
      <w:r w:rsidR="001A6D5E">
        <w:rPr>
          <w:rFonts w:cs="Courier New"/>
        </w:rPr>
        <w:t xml:space="preserve">scenarios about </w:t>
      </w:r>
      <w:r w:rsidR="00A04E62">
        <w:rPr>
          <w:rFonts w:cs="Courier New"/>
        </w:rPr>
        <w:t xml:space="preserve">an </w:t>
      </w:r>
      <w:r w:rsidR="002E54D1">
        <w:rPr>
          <w:rFonts w:cs="Courier New"/>
        </w:rPr>
        <w:t>agent harming</w:t>
      </w:r>
      <w:r w:rsidR="001A6D5E">
        <w:rPr>
          <w:rFonts w:cs="Courier New"/>
        </w:rPr>
        <w:t xml:space="preserve"> an innocent person</w:t>
      </w:r>
      <w:r w:rsidR="00663B1E">
        <w:rPr>
          <w:rFonts w:cs="Courier New"/>
        </w:rPr>
        <w:t>, with e</w:t>
      </w:r>
      <w:r w:rsidR="002C5BF9">
        <w:rPr>
          <w:rFonts w:cs="Courier New"/>
        </w:rPr>
        <w:t>ach of the scenarios var</w:t>
      </w:r>
      <w:r w:rsidR="00663B1E">
        <w:rPr>
          <w:rFonts w:cs="Courier New"/>
        </w:rPr>
        <w:t>ying</w:t>
      </w:r>
      <w:r w:rsidR="000E35D8">
        <w:rPr>
          <w:rFonts w:cs="Courier New"/>
        </w:rPr>
        <w:t xml:space="preserve"> only</w:t>
      </w:r>
      <w:r w:rsidR="002C5BF9">
        <w:rPr>
          <w:rFonts w:cs="Courier New"/>
        </w:rPr>
        <w:t xml:space="preserve"> in terms of the level </w:t>
      </w:r>
      <w:r w:rsidR="002E54D1">
        <w:rPr>
          <w:rFonts w:cs="Courier New"/>
        </w:rPr>
        <w:t>of intentionality of the causation of harm</w:t>
      </w:r>
      <w:r w:rsidR="002C5BF9">
        <w:rPr>
          <w:rFonts w:cs="Courier New"/>
        </w:rPr>
        <w:t xml:space="preserve">, from completely accidental to completely intentional. </w:t>
      </w:r>
      <w:r w:rsidR="007A3A30">
        <w:rPr>
          <w:rFonts w:cs="Courier New"/>
        </w:rPr>
        <w:t>For</w:t>
      </w:r>
      <w:r w:rsidR="00AA6EA7">
        <w:rPr>
          <w:rFonts w:cs="Courier New"/>
        </w:rPr>
        <w:t xml:space="preserve"> each of these scenarios,</w:t>
      </w:r>
      <w:r w:rsidR="002C5BF9">
        <w:rPr>
          <w:rFonts w:cs="Courier New"/>
        </w:rPr>
        <w:t xml:space="preserve"> participants </w:t>
      </w:r>
      <w:r w:rsidR="007A3A30">
        <w:rPr>
          <w:rFonts w:cs="Courier New"/>
        </w:rPr>
        <w:t xml:space="preserve">are asked </w:t>
      </w:r>
      <w:r w:rsidR="002C5BF9">
        <w:rPr>
          <w:rFonts w:cs="Courier New"/>
        </w:rPr>
        <w:t xml:space="preserve">questions about the </w:t>
      </w:r>
      <w:r w:rsidR="00FE45F7">
        <w:rPr>
          <w:rFonts w:cs="Courier New"/>
        </w:rPr>
        <w:t xml:space="preserve">relevant </w:t>
      </w:r>
      <w:r w:rsidR="002C5BF9">
        <w:rPr>
          <w:rFonts w:cs="Courier New"/>
        </w:rPr>
        <w:t>dependent variables</w:t>
      </w:r>
      <w:r w:rsidR="00FE45F7">
        <w:rPr>
          <w:rFonts w:cs="Courier New"/>
        </w:rPr>
        <w:t>, namely, the</w:t>
      </w:r>
      <w:r w:rsidR="00C95004">
        <w:rPr>
          <w:rFonts w:cs="Courier New"/>
        </w:rPr>
        <w:t xml:space="preserve"> culpabi</w:t>
      </w:r>
      <w:r w:rsidR="005957F7">
        <w:rPr>
          <w:rFonts w:cs="Courier New"/>
        </w:rPr>
        <w:t>lity and liability of the agent. If participants increase the degree of culpability and liability of the agent according to the increase in the</w:t>
      </w:r>
      <w:r w:rsidR="002E54D1">
        <w:rPr>
          <w:rFonts w:cs="Courier New"/>
        </w:rPr>
        <w:t xml:space="preserve"> level of intentionality, this</w:t>
      </w:r>
      <w:r w:rsidR="005F2C89">
        <w:rPr>
          <w:rFonts w:cs="Courier New"/>
        </w:rPr>
        <w:t xml:space="preserve"> </w:t>
      </w:r>
      <w:r w:rsidR="00D25A57">
        <w:rPr>
          <w:rFonts w:cs="Courier New"/>
        </w:rPr>
        <w:t xml:space="preserve">provides </w:t>
      </w:r>
      <w:r w:rsidR="005F2C89">
        <w:rPr>
          <w:rFonts w:cs="Courier New"/>
        </w:rPr>
        <w:t xml:space="preserve">evidence that </w:t>
      </w:r>
      <w:r w:rsidR="007A3A30">
        <w:rPr>
          <w:rFonts w:cs="Courier New"/>
        </w:rPr>
        <w:t xml:space="preserve">intentionality </w:t>
      </w:r>
      <w:r w:rsidR="005F2C89">
        <w:rPr>
          <w:rFonts w:cs="Courier New"/>
        </w:rPr>
        <w:t xml:space="preserve">judgments influence </w:t>
      </w:r>
      <w:r w:rsidR="00D2196D">
        <w:rPr>
          <w:rFonts w:cs="Courier New"/>
        </w:rPr>
        <w:t>culpability</w:t>
      </w:r>
      <w:r w:rsidR="007A3A30">
        <w:rPr>
          <w:rFonts w:cs="Courier New"/>
        </w:rPr>
        <w:t>/</w:t>
      </w:r>
      <w:r w:rsidR="00D2196D">
        <w:rPr>
          <w:rFonts w:cs="Courier New"/>
        </w:rPr>
        <w:t>liability</w:t>
      </w:r>
      <w:r w:rsidR="007A3A30">
        <w:rPr>
          <w:rFonts w:cs="Courier New"/>
        </w:rPr>
        <w:t xml:space="preserve"> judgments</w:t>
      </w:r>
      <w:r w:rsidR="00D2196D">
        <w:rPr>
          <w:rFonts w:cs="Courier New"/>
        </w:rPr>
        <w:t xml:space="preserve">. </w:t>
      </w:r>
      <w:r w:rsidR="001A6D5E">
        <w:rPr>
          <w:rFonts w:cs="Courier New"/>
        </w:rPr>
        <w:t xml:space="preserve"> </w:t>
      </w:r>
    </w:p>
    <w:p w:rsidR="00863D4C" w:rsidRDefault="00954114" w:rsidP="00C57602">
      <w:pPr>
        <w:autoSpaceDE w:val="0"/>
        <w:autoSpaceDN w:val="0"/>
        <w:adjustRightInd w:val="0"/>
        <w:spacing w:line="480" w:lineRule="auto"/>
        <w:ind w:firstLine="720"/>
      </w:pPr>
      <w:r>
        <w:rPr>
          <w:rFonts w:eastAsia="Cambria-Bold"/>
          <w:bCs/>
        </w:rPr>
        <w:t>The</w:t>
      </w:r>
      <w:r w:rsidR="00030B26">
        <w:rPr>
          <w:rFonts w:eastAsia="Cambria-Bold"/>
          <w:bCs/>
        </w:rPr>
        <w:t xml:space="preserve"> </w:t>
      </w:r>
      <w:r>
        <w:rPr>
          <w:rFonts w:eastAsia="Cambria-Bold"/>
          <w:bCs/>
        </w:rPr>
        <w:t xml:space="preserve">results of this </w:t>
      </w:r>
      <w:r w:rsidR="00030B26">
        <w:rPr>
          <w:rFonts w:eastAsia="Cambria-Bold"/>
          <w:bCs/>
        </w:rPr>
        <w:t xml:space="preserve">experimental </w:t>
      </w:r>
      <w:r w:rsidR="00863D4C">
        <w:rPr>
          <w:rFonts w:eastAsia="Cambria-Bold"/>
          <w:bCs/>
        </w:rPr>
        <w:t>research ha</w:t>
      </w:r>
      <w:r w:rsidR="007A3A30">
        <w:rPr>
          <w:rFonts w:eastAsia="Cambria-Bold"/>
          <w:bCs/>
        </w:rPr>
        <w:t>ve</w:t>
      </w:r>
      <w:r w:rsidR="00863D4C">
        <w:rPr>
          <w:rFonts w:eastAsia="Cambria-Bold"/>
          <w:bCs/>
        </w:rPr>
        <w:t xml:space="preserve"> shown </w:t>
      </w:r>
      <w:r w:rsidR="00D907BE">
        <w:rPr>
          <w:rFonts w:eastAsia="Cambria-Bold"/>
          <w:bCs/>
        </w:rPr>
        <w:t xml:space="preserve">consistently </w:t>
      </w:r>
      <w:r w:rsidR="00863D4C">
        <w:rPr>
          <w:rFonts w:eastAsia="Cambria-Bold"/>
          <w:bCs/>
        </w:rPr>
        <w:t xml:space="preserve">that children (from roughly the age of 5) and adults attribute more culpability and liability for intentional than unintentional harms. </w:t>
      </w:r>
      <w:r w:rsidR="00863D4C">
        <w:t xml:space="preserve">Moreover, </w:t>
      </w:r>
      <w:r w:rsidR="00D25A57">
        <w:t>p</w:t>
      </w:r>
      <w:r w:rsidR="00863D4C">
        <w:t xml:space="preserve">eople are sensitive to a distinction between situations of pure accidents, wherein one acts carefully and could not have foreseen the harmful consequences of their actions, and </w:t>
      </w:r>
      <w:r w:rsidR="00863D4C" w:rsidRPr="00C93BD0">
        <w:t xml:space="preserve">situations involving some sort of </w:t>
      </w:r>
      <w:r w:rsidR="00863D4C">
        <w:t xml:space="preserve">recklessness or </w:t>
      </w:r>
      <w:r w:rsidR="00863D4C" w:rsidRPr="00C93BD0">
        <w:t>negligence.</w:t>
      </w:r>
      <w:r w:rsidR="00863D4C">
        <w:rPr>
          <w:b/>
        </w:rPr>
        <w:t xml:space="preserve"> </w:t>
      </w:r>
      <w:r w:rsidR="00863D4C">
        <w:t>Ac</w:t>
      </w:r>
      <w:r w:rsidR="00264C0C">
        <w:t>cordingly, people attribute more</w:t>
      </w:r>
      <w:r w:rsidR="00863D4C">
        <w:t xml:space="preserve"> culpability and liability in cases of recklessness/negligence</w:t>
      </w:r>
      <w:r w:rsidR="00264C0C">
        <w:t xml:space="preserve"> than in cases of pure accidents</w:t>
      </w:r>
      <w:r w:rsidR="00863D4C">
        <w:t xml:space="preserve">. </w:t>
      </w:r>
    </w:p>
    <w:p w:rsidR="003355CB" w:rsidRDefault="00A022E4" w:rsidP="00C57602">
      <w:pPr>
        <w:autoSpaceDE w:val="0"/>
        <w:autoSpaceDN w:val="0"/>
        <w:adjustRightInd w:val="0"/>
        <w:spacing w:line="480" w:lineRule="auto"/>
      </w:pPr>
      <w:r>
        <w:tab/>
      </w:r>
      <w:r w:rsidR="003355CB">
        <w:t>However, some anthropologists claim that</w:t>
      </w:r>
      <w:r w:rsidR="00FE2A0F">
        <w:t xml:space="preserve"> in</w:t>
      </w:r>
      <w:r w:rsidR="00265A9D">
        <w:t xml:space="preserve"> many cultural contexts </w:t>
      </w:r>
      <w:r w:rsidR="00FE2A0F">
        <w:t xml:space="preserve">there are prevalent </w:t>
      </w:r>
      <w:r w:rsidR="003C6CAF">
        <w:t xml:space="preserve">norms </w:t>
      </w:r>
      <w:r w:rsidR="003B3A32">
        <w:t>proscribing</w:t>
      </w:r>
      <w:r w:rsidR="00282C6D">
        <w:t xml:space="preserve"> people to speculate about</w:t>
      </w:r>
      <w:r w:rsidR="008F7203">
        <w:t xml:space="preserve"> othe</w:t>
      </w:r>
      <w:r w:rsidR="00FE2A0F">
        <w:t xml:space="preserve">rs’ mental states </w:t>
      </w:r>
      <w:r w:rsidR="005A6115">
        <w:t>(</w:t>
      </w:r>
      <w:r w:rsidR="003518C7">
        <w:t xml:space="preserve">often called the </w:t>
      </w:r>
      <w:r w:rsidR="008F7203">
        <w:t xml:space="preserve">folk doctrine of </w:t>
      </w:r>
      <w:r w:rsidR="00F458F1">
        <w:t>“</w:t>
      </w:r>
      <w:r w:rsidR="008F7203">
        <w:t>the opacity of other minds</w:t>
      </w:r>
      <w:r w:rsidR="00F458F1">
        <w:t>”</w:t>
      </w:r>
      <w:r w:rsidR="008F7203">
        <w:t>)</w:t>
      </w:r>
      <w:r w:rsidR="003355CB">
        <w:t xml:space="preserve">, </w:t>
      </w:r>
      <w:r w:rsidR="002B2783">
        <w:t>which leads</w:t>
      </w:r>
      <w:r w:rsidR="003355CB">
        <w:t xml:space="preserve"> people </w:t>
      </w:r>
      <w:r w:rsidR="002B2783">
        <w:t xml:space="preserve">to </w:t>
      </w:r>
      <w:r w:rsidR="003355CB">
        <w:t>downplay the concept of agency, either in itself or as a variable relevant to ju</w:t>
      </w:r>
      <w:r w:rsidR="00162B4B">
        <w:t>dgments of moral blame</w:t>
      </w:r>
      <w:r w:rsidR="003355CB">
        <w:t xml:space="preserve"> (</w:t>
      </w:r>
      <w:r w:rsidR="006C0A0F">
        <w:t xml:space="preserve">cf. Goldman, 1993; </w:t>
      </w:r>
      <w:r w:rsidR="003355CB">
        <w:t>Rumsey &amp; Robbins, 2008).</w:t>
      </w:r>
      <w:r w:rsidR="00107CAC">
        <w:t xml:space="preserve"> In particular</w:t>
      </w:r>
      <w:r w:rsidR="003355CB">
        <w:t>, some anthropologists claim that</w:t>
      </w:r>
      <w:r w:rsidR="00480F18">
        <w:t xml:space="preserve">, </w:t>
      </w:r>
      <w:r w:rsidR="00461972">
        <w:t xml:space="preserve">because </w:t>
      </w:r>
      <w:r w:rsidR="003355CB">
        <w:t xml:space="preserve">people </w:t>
      </w:r>
      <w:r w:rsidR="00074146">
        <w:t xml:space="preserve">in these contexts </w:t>
      </w:r>
      <w:r w:rsidR="003355CB">
        <w:t>downplay mind</w:t>
      </w:r>
      <w:r w:rsidR="00D25A57">
        <w:t>-</w:t>
      </w:r>
      <w:r w:rsidR="003355CB">
        <w:t xml:space="preserve">reading, they </w:t>
      </w:r>
      <w:r w:rsidR="00925BAD">
        <w:t xml:space="preserve">adhere to a concept of “strict or absolute liability”—they </w:t>
      </w:r>
      <w:r w:rsidR="003355CB">
        <w:t xml:space="preserve">tend to calculate the amount of culpability and/or liability only in terms of the result (i.e., degree of damage caused by one’s action), and without taking into account the mental states that led to the result. For example, in the case of someone killing an innocent person, </w:t>
      </w:r>
      <w:r w:rsidR="00892CE0">
        <w:t>people</w:t>
      </w:r>
      <w:r w:rsidR="003355CB">
        <w:t xml:space="preserve"> </w:t>
      </w:r>
      <w:r w:rsidR="002627D1">
        <w:t xml:space="preserve">in these contexts would </w:t>
      </w:r>
      <w:r w:rsidR="003355CB">
        <w:t xml:space="preserve">calculate the amount of culpability and/or liability simply in terms of the fact of the death, </w:t>
      </w:r>
      <w:r w:rsidR="00892CE0">
        <w:t>independent of the</w:t>
      </w:r>
      <w:r w:rsidR="003355CB">
        <w:t xml:space="preserve"> </w:t>
      </w:r>
      <w:r w:rsidR="006F0BAE">
        <w:t xml:space="preserve">type of </w:t>
      </w:r>
      <w:r w:rsidR="003355CB">
        <w:t xml:space="preserve">mental state </w:t>
      </w:r>
      <w:r w:rsidR="006F0BAE">
        <w:t>involved in the causation of death</w:t>
      </w:r>
      <w:r w:rsidR="003355CB">
        <w:t xml:space="preserve">. </w:t>
      </w:r>
    </w:p>
    <w:p w:rsidR="003355CB" w:rsidRPr="00083DE0" w:rsidRDefault="00D25A57" w:rsidP="00C57602">
      <w:pPr>
        <w:autoSpaceDE w:val="0"/>
        <w:autoSpaceDN w:val="0"/>
        <w:adjustRightInd w:val="0"/>
        <w:spacing w:line="480" w:lineRule="auto"/>
        <w:ind w:firstLine="720"/>
        <w:rPr>
          <w:b/>
        </w:rPr>
      </w:pPr>
      <w:r>
        <w:t>T</w:t>
      </w:r>
      <w:r w:rsidR="003355CB">
        <w:t xml:space="preserve">here are complications with the hypothesis that people in </w:t>
      </w:r>
      <w:r w:rsidR="00EA011A">
        <w:t>many</w:t>
      </w:r>
      <w:r w:rsidR="003355CB">
        <w:t xml:space="preserve"> </w:t>
      </w:r>
      <w:r w:rsidR="00CB184D">
        <w:t xml:space="preserve">cultural </w:t>
      </w:r>
      <w:r w:rsidR="003355CB">
        <w:t xml:space="preserve">contexts adhere to strict </w:t>
      </w:r>
      <w:r w:rsidR="00FF61F3">
        <w:t xml:space="preserve">or absolute </w:t>
      </w:r>
      <w:r w:rsidR="003355CB">
        <w:t xml:space="preserve">liability. The hypothesis is not completely clear: is it that people disregard the general opposition between intentional and unintentional actions, in which case they would consider that intentional killing and unintentional killing involve the same amount of culpability and/or liability? Or is it that people disregard only the opposition between recklessness/negligence and pure accidents, in which case they would consider that death resulting from recklessness/negligence and </w:t>
      </w:r>
      <w:proofErr w:type="gramStart"/>
      <w:r w:rsidR="003355CB">
        <w:t>death resulting from pure accident involve</w:t>
      </w:r>
      <w:proofErr w:type="gramEnd"/>
      <w:r w:rsidR="003355CB">
        <w:t xml:space="preserve"> the same amount of culpability and/or liability? Additionally, the evidence provided to support the hypothesis is often underspecified</w:t>
      </w:r>
      <w:r w:rsidR="000848D0">
        <w:t>; i</w:t>
      </w:r>
      <w:r w:rsidR="003355CB">
        <w:t>n particular, it does not include details on the different perspectives th</w:t>
      </w:r>
      <w:r w:rsidR="00F11713">
        <w:t>at normally exist concerning moral blame</w:t>
      </w:r>
      <w:r w:rsidR="003355CB">
        <w:t xml:space="preserve"> for the occurrence of bad events</w:t>
      </w:r>
      <w:r w:rsidR="00FF61F3">
        <w:t xml:space="preserve"> (see Goldman, 1993)</w:t>
      </w:r>
      <w:r w:rsidR="003355CB">
        <w:t>.</w:t>
      </w:r>
    </w:p>
    <w:p w:rsidR="002524C3" w:rsidRDefault="002524C3" w:rsidP="00C57602">
      <w:pPr>
        <w:autoSpaceDE w:val="0"/>
        <w:autoSpaceDN w:val="0"/>
        <w:adjustRightInd w:val="0"/>
        <w:spacing w:line="480" w:lineRule="auto"/>
        <w:ind w:firstLine="720"/>
      </w:pPr>
      <w:r>
        <w:t xml:space="preserve">Consider Harry Walker’s illustration of the opacity doctrine and strict liability thesis, in a passage of his article on the incorporation of the idea of “Law” by the </w:t>
      </w:r>
      <w:proofErr w:type="spellStart"/>
      <w:r>
        <w:t>Urarina</w:t>
      </w:r>
      <w:proofErr w:type="spellEnd"/>
      <w:r>
        <w:t xml:space="preserve"> of Amazonian Peru (Walker, 2015, p. 53). Walker describes a mediated dispute regarding the case of the death of a young boy named </w:t>
      </w:r>
      <w:proofErr w:type="spellStart"/>
      <w:r>
        <w:t>Toribio</w:t>
      </w:r>
      <w:proofErr w:type="spellEnd"/>
      <w:r>
        <w:t xml:space="preserve">, who </w:t>
      </w:r>
      <w:r w:rsidR="00D25A57">
        <w:t xml:space="preserve">died as a consequence of his friend having </w:t>
      </w:r>
      <w:r>
        <w:t xml:space="preserve">accidentally struck </w:t>
      </w:r>
      <w:r w:rsidR="00D25A57">
        <w:t xml:space="preserve">his hand </w:t>
      </w:r>
      <w:r>
        <w:t xml:space="preserve">with a machete. </w:t>
      </w:r>
      <w:proofErr w:type="spellStart"/>
      <w:r>
        <w:t>Toribio’s</w:t>
      </w:r>
      <w:proofErr w:type="spellEnd"/>
      <w:r>
        <w:t xml:space="preserve"> father demand</w:t>
      </w:r>
      <w:r w:rsidR="00D25A57">
        <w:t>ed</w:t>
      </w:r>
      <w:r>
        <w:t xml:space="preserve"> reparation in terms </w:t>
      </w:r>
      <w:r w:rsidR="00EC1E70">
        <w:t xml:space="preserve">of </w:t>
      </w:r>
      <w:r>
        <w:t>deft compensation for the death, and, according to Walker, the dispute focuse</w:t>
      </w:r>
      <w:r w:rsidR="00D25A57">
        <w:t>d</w:t>
      </w:r>
      <w:r>
        <w:t xml:space="preserve"> only on the fact of the death and the degree of compensation, suggesting a complete disregard of the nature of the mental states of the perpetrator.  </w:t>
      </w:r>
    </w:p>
    <w:p w:rsidR="002524C3" w:rsidRDefault="002524C3" w:rsidP="00C57602">
      <w:pPr>
        <w:autoSpaceDE w:val="0"/>
        <w:autoSpaceDN w:val="0"/>
        <w:adjustRightInd w:val="0"/>
        <w:spacing w:line="480" w:lineRule="auto"/>
        <w:ind w:firstLine="720"/>
      </w:pPr>
      <w:r>
        <w:t>However, Walker states that everyone in the dispute implicitly acknowledge</w:t>
      </w:r>
      <w:r w:rsidR="00D25A57">
        <w:t>d</w:t>
      </w:r>
      <w:r>
        <w:t xml:space="preserve"> that the str</w:t>
      </w:r>
      <w:r w:rsidR="00EC1E70">
        <w:t>ike</w:t>
      </w:r>
      <w:r>
        <w:t xml:space="preserve"> was unintentional; and he also suggests that the case would have been </w:t>
      </w:r>
      <w:r w:rsidR="00434A44">
        <w:t xml:space="preserve">quite </w:t>
      </w:r>
      <w:r>
        <w:t>different if the str</w:t>
      </w:r>
      <w:r w:rsidR="000F315D">
        <w:t>ike</w:t>
      </w:r>
      <w:r>
        <w:t xml:space="preserve"> </w:t>
      </w:r>
      <w:r w:rsidR="00D25A57">
        <w:t>had been</w:t>
      </w:r>
      <w:r>
        <w:t xml:space="preserve"> interpreted as intentional (“negotiations may not otherwise have even begun”). Plausibly, if the action were seen as intentional, the case might have lead to the pursuit of bloody retribution (even if by mystical means) and/or to the intuition that </w:t>
      </w:r>
      <w:proofErr w:type="spellStart"/>
      <w:r>
        <w:t>Toribio’s</w:t>
      </w:r>
      <w:proofErr w:type="spellEnd"/>
      <w:r>
        <w:t xml:space="preserve"> father deserves even greater compensation. Either </w:t>
      </w:r>
      <w:r w:rsidR="007A566A">
        <w:t>reaction</w:t>
      </w:r>
      <w:r>
        <w:t xml:space="preserve"> would show that the mental states of the perpetrator are not disregarded and that the contrast between intentional and unintentional killing </w:t>
      </w:r>
      <w:r w:rsidR="00557028">
        <w:t xml:space="preserve">is </w:t>
      </w:r>
      <w:r w:rsidR="006C2E3D">
        <w:t xml:space="preserve">indeed </w:t>
      </w:r>
      <w:r w:rsidR="00557028">
        <w:t xml:space="preserve">important for the </w:t>
      </w:r>
      <w:proofErr w:type="spellStart"/>
      <w:r w:rsidR="00557028">
        <w:t>Urarina</w:t>
      </w:r>
      <w:proofErr w:type="spellEnd"/>
      <w:r>
        <w:t xml:space="preserve">. </w:t>
      </w:r>
    </w:p>
    <w:p w:rsidR="002524C3" w:rsidRDefault="002524C3" w:rsidP="00C57602">
      <w:pPr>
        <w:autoSpaceDE w:val="0"/>
        <w:autoSpaceDN w:val="0"/>
        <w:adjustRightInd w:val="0"/>
        <w:spacing w:line="480" w:lineRule="auto"/>
        <w:ind w:firstLine="720"/>
      </w:pPr>
      <w:r>
        <w:t xml:space="preserve">Moreover, Walker’s passage does not give an account of the arguments put forward by the two sides of the dispute concerning the </w:t>
      </w:r>
      <w:r w:rsidR="00D25A57">
        <w:t>appropriate</w:t>
      </w:r>
      <w:r>
        <w:t xml:space="preserve"> degree of compensation—in particular, it does not describe whether the two sides of the dispute had different interpretations of the accident. </w:t>
      </w:r>
      <w:r w:rsidR="00D25A57">
        <w:t>Did</w:t>
      </w:r>
      <w:r>
        <w:t xml:space="preserve"> the victim’s side invoke something akin to recklessness/negligence (e.g., that there was some lack of due care on the part of the friend, in terms of the strike and/or what happened afterwards)? </w:t>
      </w:r>
      <w:r w:rsidR="00D25A57">
        <w:t>Did</w:t>
      </w:r>
      <w:r>
        <w:t xml:space="preserve"> the perpetrator’s side interpret the death more like a pure accident or invoke something akin to contributory negligence on the part of the victim? A positive answer to either of these questions</w:t>
      </w:r>
      <w:r w:rsidR="00D25A57">
        <w:t xml:space="preserve"> </w:t>
      </w:r>
      <w:r>
        <w:t>would show that intuitions about recklessness/negligence are deployed in calculating the amount liability in cases of accidents</w:t>
      </w:r>
      <w:r w:rsidR="00FE3EAF">
        <w:t xml:space="preserve"> (</w:t>
      </w:r>
      <w:r w:rsidR="00672341">
        <w:t>similar to what one finds in Western tort law</w:t>
      </w:r>
      <w:r w:rsidR="00FE3EAF">
        <w:t>)</w:t>
      </w:r>
      <w:r w:rsidR="00672341">
        <w:t xml:space="preserve">.  </w:t>
      </w:r>
    </w:p>
    <w:p w:rsidR="009809BD" w:rsidRDefault="002524C3" w:rsidP="00C57602">
      <w:pPr>
        <w:autoSpaceDE w:val="0"/>
        <w:autoSpaceDN w:val="0"/>
        <w:adjustRightInd w:val="0"/>
        <w:spacing w:line="480" w:lineRule="auto"/>
        <w:ind w:firstLine="720"/>
      </w:pPr>
      <w:r>
        <w:t xml:space="preserve">Thus, as this example illustrates, the evidence in support of the version of the strict-liability hypothesis </w:t>
      </w:r>
      <w:r w:rsidR="00D25A57">
        <w:t xml:space="preserve">that </w:t>
      </w:r>
      <w:r>
        <w:t>claim</w:t>
      </w:r>
      <w:r w:rsidR="00D25A57">
        <w:t>s</w:t>
      </w:r>
      <w:r>
        <w:t xml:space="preserve"> that in </w:t>
      </w:r>
      <w:r w:rsidR="00D119E3">
        <w:t>many</w:t>
      </w:r>
      <w:r>
        <w:t xml:space="preserve"> </w:t>
      </w:r>
      <w:r w:rsidR="00D27603">
        <w:t xml:space="preserve">cultural </w:t>
      </w:r>
      <w:r>
        <w:t xml:space="preserve">contexts people disregard the general opposition between intentional and unintentional actions in making judgments of moral </w:t>
      </w:r>
      <w:r w:rsidR="008D54CE">
        <w:t>blame</w:t>
      </w:r>
      <w:r>
        <w:t xml:space="preserve"> is quite disputable.</w:t>
      </w:r>
      <w:r w:rsidR="001153FB">
        <w:t xml:space="preserve"> Indeed, c</w:t>
      </w:r>
      <w:r>
        <w:t xml:space="preserve">ognitive and evolutionary </w:t>
      </w:r>
      <w:r w:rsidR="001153FB">
        <w:t>approaches view this</w:t>
      </w:r>
      <w:r>
        <w:t xml:space="preserve"> distinction </w:t>
      </w:r>
      <w:r w:rsidR="001153FB">
        <w:t>a</w:t>
      </w:r>
      <w:r>
        <w:t xml:space="preserve">s fundamental to </w:t>
      </w:r>
      <w:r w:rsidR="00DB4910">
        <w:t xml:space="preserve">basic </w:t>
      </w:r>
      <w:r>
        <w:t>psychological mechanisms establishing human cooperation</w:t>
      </w:r>
      <w:r w:rsidR="00DF0E6B">
        <w:t xml:space="preserve">—e.g., </w:t>
      </w:r>
      <w:r w:rsidR="00C514BE">
        <w:t>mechanisms</w:t>
      </w:r>
      <w:r w:rsidR="0047325A">
        <w:t xml:space="preserve"> detect</w:t>
      </w:r>
      <w:r w:rsidR="00C514BE">
        <w:t>ing</w:t>
      </w:r>
      <w:r w:rsidR="0047325A">
        <w:t xml:space="preserve"> cheating or other kinds of selfish behavior.</w:t>
      </w:r>
      <w:r w:rsidR="0062690C">
        <w:t xml:space="preserve"> </w:t>
      </w:r>
      <w:r>
        <w:t xml:space="preserve"> </w:t>
      </w:r>
    </w:p>
    <w:p w:rsidR="002524C3" w:rsidRDefault="009809BD" w:rsidP="00C57602">
      <w:pPr>
        <w:autoSpaceDE w:val="0"/>
        <w:autoSpaceDN w:val="0"/>
        <w:adjustRightInd w:val="0"/>
        <w:spacing w:line="480" w:lineRule="auto"/>
        <w:ind w:firstLine="720"/>
      </w:pPr>
      <w:r>
        <w:t xml:space="preserve">Now, </w:t>
      </w:r>
      <w:r w:rsidR="004608A8">
        <w:t>this example also illustrates</w:t>
      </w:r>
      <w:r w:rsidR="00FE51AB">
        <w:t xml:space="preserve"> that</w:t>
      </w:r>
      <w:r w:rsidR="004A46D1">
        <w:t xml:space="preserve"> </w:t>
      </w:r>
      <w:r>
        <w:t>t</w:t>
      </w:r>
      <w:r w:rsidR="002524C3">
        <w:t xml:space="preserve">he evidence in support of the version of the strict-liability hypothesis </w:t>
      </w:r>
      <w:r w:rsidR="001153FB">
        <w:t xml:space="preserve">that claims </w:t>
      </w:r>
      <w:r w:rsidR="002524C3">
        <w:t xml:space="preserve">that in </w:t>
      </w:r>
      <w:r w:rsidR="00D119E3">
        <w:t>many</w:t>
      </w:r>
      <w:r w:rsidR="002524C3">
        <w:t xml:space="preserve"> </w:t>
      </w:r>
      <w:r w:rsidR="00D27603">
        <w:t xml:space="preserve">cultural </w:t>
      </w:r>
      <w:r w:rsidR="002524C3">
        <w:t xml:space="preserve">contexts people disregard the opposition between recklessness/negligence and pure accidents in making judgments of moral </w:t>
      </w:r>
      <w:r w:rsidR="002E093E">
        <w:t>blame</w:t>
      </w:r>
      <w:r w:rsidR="002524C3">
        <w:t xml:space="preserve"> concerning accidents is</w:t>
      </w:r>
      <w:r w:rsidR="00662E0C">
        <w:t xml:space="preserve"> weak</w:t>
      </w:r>
      <w:r w:rsidR="00C514BE">
        <w:t xml:space="preserve"> (see also Goldman, 1993</w:t>
      </w:r>
      <w:r w:rsidR="00E24792">
        <w:t xml:space="preserve">, for many other ethnographic </w:t>
      </w:r>
      <w:r w:rsidR="00E84082">
        <w:t>discussions</w:t>
      </w:r>
      <w:r w:rsidR="00C514BE">
        <w:t>)</w:t>
      </w:r>
      <w:r w:rsidR="00662E0C">
        <w:t xml:space="preserve">. </w:t>
      </w:r>
      <w:r w:rsidR="002524C3">
        <w:t>Here, from a cognitive and evolutionary point of view, it is trivial that there are many situations of pure accidents that people have intuitions</w:t>
      </w:r>
      <w:r w:rsidR="005840B5">
        <w:t xml:space="preserve"> of strict liability</w:t>
      </w:r>
      <w:r w:rsidR="001869CE">
        <w:t xml:space="preserve"> (in particular</w:t>
      </w:r>
      <w:r w:rsidR="003F027D">
        <w:t>,</w:t>
      </w:r>
      <w:r w:rsidR="001869CE">
        <w:t xml:space="preserve"> </w:t>
      </w:r>
      <w:r w:rsidR="003F027D">
        <w:t xml:space="preserve">intuitions that </w:t>
      </w:r>
      <w:r w:rsidR="00FC659D">
        <w:t xml:space="preserve">there should </w:t>
      </w:r>
      <w:r w:rsidR="004F2F87">
        <w:t xml:space="preserve">be </w:t>
      </w:r>
      <w:r w:rsidR="00FC659D">
        <w:t>reparation</w:t>
      </w:r>
      <w:r w:rsidR="001869CE">
        <w:t>)</w:t>
      </w:r>
      <w:r w:rsidR="001C00D9">
        <w:t xml:space="preserve">, and this in </w:t>
      </w:r>
      <w:r w:rsidR="00ED2F5D" w:rsidRPr="00ED2F5D">
        <w:rPr>
          <w:i/>
        </w:rPr>
        <w:t>any</w:t>
      </w:r>
      <w:r w:rsidR="001C00D9">
        <w:t xml:space="preserve"> cultural context</w:t>
      </w:r>
      <w:r w:rsidR="002524C3">
        <w:t xml:space="preserve">. </w:t>
      </w:r>
      <w:r w:rsidR="001D7802">
        <w:t>For example, i</w:t>
      </w:r>
      <w:r w:rsidR="00B23561">
        <w:t>n a western context,</w:t>
      </w:r>
      <w:r w:rsidR="00061C26">
        <w:t xml:space="preserve"> if one</w:t>
      </w:r>
      <w:r w:rsidR="00B23561">
        <w:t xml:space="preserve"> were to </w:t>
      </w:r>
      <w:r w:rsidR="003C1304">
        <w:t xml:space="preserve">break a </w:t>
      </w:r>
      <w:r w:rsidR="001D7802">
        <w:t xml:space="preserve">friend’s vase </w:t>
      </w:r>
      <w:r w:rsidR="00061C26">
        <w:t xml:space="preserve">by a complete accident </w:t>
      </w:r>
      <w:r w:rsidR="001D7802">
        <w:t>while visiting her</w:t>
      </w:r>
      <w:r w:rsidR="003C1304">
        <w:t xml:space="preserve">, wouldn’t </w:t>
      </w:r>
      <w:r w:rsidR="001D7802">
        <w:t xml:space="preserve">one have the sense that </w:t>
      </w:r>
      <w:r w:rsidR="003C1304">
        <w:t>one s</w:t>
      </w:r>
      <w:r w:rsidR="001D7802">
        <w:t>hould make some reparation?</w:t>
      </w:r>
      <w:r w:rsidR="003C1304">
        <w:t xml:space="preserve"> </w:t>
      </w:r>
      <w:r w:rsidR="002524C3">
        <w:t>However</w:t>
      </w:r>
      <w:r w:rsidR="003E7625">
        <w:t>,</w:t>
      </w:r>
      <w:r w:rsidR="002524C3">
        <w:t xml:space="preserve"> the hypothesis that </w:t>
      </w:r>
      <w:r w:rsidR="00CC2E4C">
        <w:t>in ma</w:t>
      </w:r>
      <w:r w:rsidR="00E011E7">
        <w:t>n</w:t>
      </w:r>
      <w:r w:rsidR="00CC2E4C">
        <w:t>y contexts</w:t>
      </w:r>
      <w:r w:rsidR="002524C3">
        <w:t xml:space="preserve"> people do not take into account </w:t>
      </w:r>
      <w:r w:rsidR="00124264" w:rsidRPr="00124264">
        <w:rPr>
          <w:i/>
        </w:rPr>
        <w:t>the difference</w:t>
      </w:r>
      <w:r w:rsidR="0036752F" w:rsidRPr="0036752F">
        <w:t xml:space="preserve"> </w:t>
      </w:r>
      <w:r w:rsidR="00124264" w:rsidRPr="00124264">
        <w:rPr>
          <w:i/>
        </w:rPr>
        <w:t>between reckless/negligence and pure accident</w:t>
      </w:r>
      <w:r w:rsidR="0036752F" w:rsidRPr="0036752F">
        <w:t xml:space="preserve"> in calculating the amount of blame related to accidents</w:t>
      </w:r>
      <w:r w:rsidR="002524C3" w:rsidRPr="009F7A1F">
        <w:t xml:space="preserve"> is </w:t>
      </w:r>
      <w:r w:rsidR="00FC659D" w:rsidRPr="009F7A1F">
        <w:t>much more questionable</w:t>
      </w:r>
      <w:r w:rsidR="002524C3">
        <w:t xml:space="preserve">, for the same </w:t>
      </w:r>
      <w:r w:rsidR="005840B5">
        <w:t xml:space="preserve">aforementioned </w:t>
      </w:r>
      <w:r w:rsidR="002524C3">
        <w:t xml:space="preserve">cognitive-evolutionary reasons (Note that the </w:t>
      </w:r>
      <w:r w:rsidR="007B7F7C">
        <w:t xml:space="preserve">often-quoted </w:t>
      </w:r>
      <w:r w:rsidR="002524C3">
        <w:t xml:space="preserve">idea that Western tort law was initially based solely on </w:t>
      </w:r>
      <w:r w:rsidR="00D9634F">
        <w:t>a criterion of strict liability</w:t>
      </w:r>
      <w:r w:rsidR="002524C3">
        <w:t xml:space="preserve"> and only later incorporated considerations of negligence is disputable).</w:t>
      </w:r>
    </w:p>
    <w:p w:rsidR="00017A50" w:rsidRPr="00BC0A94" w:rsidRDefault="00BE5D0E" w:rsidP="00563D41">
      <w:pPr>
        <w:widowControl w:val="0"/>
        <w:autoSpaceDE w:val="0"/>
        <w:autoSpaceDN w:val="0"/>
        <w:adjustRightInd w:val="0"/>
        <w:spacing w:line="480" w:lineRule="auto"/>
        <w:rPr>
          <w:rFonts w:eastAsia="Cambria-Bold"/>
          <w:b/>
          <w:bCs/>
        </w:rPr>
      </w:pPr>
      <w:r w:rsidRPr="00BE5D0E">
        <w:rPr>
          <w:b/>
        </w:rPr>
        <w:t>2.2.</w:t>
      </w:r>
      <w:r w:rsidR="00017A50">
        <w:rPr>
          <w:b/>
        </w:rPr>
        <w:t xml:space="preserve"> </w:t>
      </w:r>
      <w:r w:rsidR="00A5467B">
        <w:rPr>
          <w:rFonts w:eastAsia="Cambria-Bold"/>
          <w:b/>
          <w:bCs/>
        </w:rPr>
        <w:t>Agency</w:t>
      </w:r>
      <w:r w:rsidR="00F417DB">
        <w:rPr>
          <w:rFonts w:eastAsia="Cambria-Bold"/>
          <w:b/>
          <w:bCs/>
        </w:rPr>
        <w:t xml:space="preserve"> and </w:t>
      </w:r>
      <w:r w:rsidR="007E41D7">
        <w:rPr>
          <w:rFonts w:eastAsia="Cambria-Bold"/>
          <w:b/>
          <w:bCs/>
        </w:rPr>
        <w:t xml:space="preserve">moral </w:t>
      </w:r>
      <w:r w:rsidR="00F417DB">
        <w:rPr>
          <w:rFonts w:eastAsia="Cambria-Bold"/>
          <w:b/>
          <w:bCs/>
        </w:rPr>
        <w:t>wrongdoing</w:t>
      </w:r>
    </w:p>
    <w:p w:rsidR="003E1C8A" w:rsidRDefault="009C06D0" w:rsidP="003E1C8A">
      <w:pPr>
        <w:autoSpaceDE w:val="0"/>
        <w:autoSpaceDN w:val="0"/>
        <w:adjustRightInd w:val="0"/>
        <w:spacing w:line="480" w:lineRule="auto"/>
        <w:ind w:firstLine="720"/>
      </w:pPr>
      <w:r>
        <w:rPr>
          <w:rFonts w:eastAsia="Cambria-Bold"/>
          <w:bCs/>
        </w:rPr>
        <w:t>M</w:t>
      </w:r>
      <w:r w:rsidR="0021196F">
        <w:rPr>
          <w:rFonts w:eastAsia="Cambria-Bold"/>
          <w:bCs/>
        </w:rPr>
        <w:t>ost of the</w:t>
      </w:r>
      <w:r w:rsidR="00AE4997">
        <w:rPr>
          <w:rFonts w:eastAsia="Cambria-Bold"/>
          <w:bCs/>
        </w:rPr>
        <w:t xml:space="preserve"> literature concerning the relationship between agency and morality does not deal with the influence of agency judgments on judgments of moral wrongdoing</w:t>
      </w:r>
      <w:r>
        <w:rPr>
          <w:rFonts w:eastAsia="Cambria-Bold"/>
          <w:bCs/>
        </w:rPr>
        <w:t xml:space="preserve"> because</w:t>
      </w:r>
      <w:r w:rsidR="002E5AF5">
        <w:rPr>
          <w:rFonts w:eastAsia="Cambria-Bold"/>
          <w:bCs/>
        </w:rPr>
        <w:t>,</w:t>
      </w:r>
      <w:r w:rsidR="00A25771">
        <w:rPr>
          <w:rFonts w:eastAsia="Cambria-Bold"/>
          <w:bCs/>
        </w:rPr>
        <w:t xml:space="preserve"> in an</w:t>
      </w:r>
      <w:r w:rsidR="000623DE">
        <w:rPr>
          <w:rFonts w:eastAsia="Cambria-Bold"/>
          <w:bCs/>
        </w:rPr>
        <w:t xml:space="preserve"> important but somewhat </w:t>
      </w:r>
      <w:r w:rsidR="00002DCF">
        <w:rPr>
          <w:rFonts w:eastAsia="Cambria-Bold"/>
          <w:bCs/>
        </w:rPr>
        <w:t xml:space="preserve">obvious way, </w:t>
      </w:r>
      <w:r w:rsidR="00AE4997">
        <w:rPr>
          <w:rFonts w:eastAsia="Cambria-Bold"/>
          <w:bCs/>
        </w:rPr>
        <w:t>judgments of wrongdoing in general are i</w:t>
      </w:r>
      <w:r w:rsidR="00E3324D">
        <w:rPr>
          <w:rFonts w:eastAsia="Cambria-Bold"/>
          <w:bCs/>
        </w:rPr>
        <w:t>ndependent of agency judgments.</w:t>
      </w:r>
    </w:p>
    <w:p w:rsidR="00705C8B" w:rsidRDefault="008126B5" w:rsidP="00F65961">
      <w:pPr>
        <w:autoSpaceDE w:val="0"/>
        <w:autoSpaceDN w:val="0"/>
        <w:adjustRightInd w:val="0"/>
        <w:spacing w:line="480" w:lineRule="auto"/>
        <w:ind w:firstLine="720"/>
        <w:rPr>
          <w:rFonts w:eastAsia="Cambria-Bold"/>
          <w:bCs/>
        </w:rPr>
      </w:pPr>
      <w:r>
        <w:rPr>
          <w:rFonts w:cs="Courier New"/>
        </w:rPr>
        <w:t xml:space="preserve">Ordinary </w:t>
      </w:r>
      <w:r>
        <w:rPr>
          <w:rFonts w:eastAsia="Cambria-Bold"/>
          <w:bCs/>
        </w:rPr>
        <w:t xml:space="preserve">norms prohibiting an action, whether the </w:t>
      </w:r>
      <w:proofErr w:type="gramStart"/>
      <w:r>
        <w:rPr>
          <w:rFonts w:eastAsia="Cambria-Bold"/>
          <w:bCs/>
        </w:rPr>
        <w:t>prohibitio</w:t>
      </w:r>
      <w:r w:rsidR="005F5F5A">
        <w:rPr>
          <w:rFonts w:eastAsia="Cambria-Bold"/>
          <w:bCs/>
        </w:rPr>
        <w:t>n is moral or not, often do</w:t>
      </w:r>
      <w:proofErr w:type="gramEnd"/>
      <w:r w:rsidR="005F5F5A">
        <w:rPr>
          <w:rFonts w:eastAsia="Cambria-Bold"/>
          <w:bCs/>
        </w:rPr>
        <w:t xml:space="preserve"> not</w:t>
      </w:r>
      <w:r w:rsidR="002947A8">
        <w:rPr>
          <w:rFonts w:eastAsia="Cambria-Bold"/>
          <w:bCs/>
        </w:rPr>
        <w:t xml:space="preserve"> to </w:t>
      </w:r>
      <w:r>
        <w:rPr>
          <w:rFonts w:eastAsia="Cambria-Bold"/>
          <w:bCs/>
        </w:rPr>
        <w:t xml:space="preserve">specify that it is the action </w:t>
      </w:r>
      <w:r w:rsidR="00231AD2">
        <w:rPr>
          <w:rFonts w:eastAsia="Cambria-Bold"/>
          <w:bCs/>
        </w:rPr>
        <w:t>as</w:t>
      </w:r>
      <w:r>
        <w:rPr>
          <w:rFonts w:eastAsia="Cambria-Bold"/>
          <w:bCs/>
        </w:rPr>
        <w:t xml:space="preserve"> intentional action that is prohibited; they specify simply that the action is p</w:t>
      </w:r>
      <w:r w:rsidR="00BC4054">
        <w:rPr>
          <w:rFonts w:eastAsia="Cambria-Bold"/>
          <w:bCs/>
        </w:rPr>
        <w:t>rohibited. Thus, if</w:t>
      </w:r>
      <w:r>
        <w:rPr>
          <w:rFonts w:eastAsia="Cambria-Bold"/>
          <w:bCs/>
        </w:rPr>
        <w:t xml:space="preserve"> the prohibited action</w:t>
      </w:r>
      <w:r w:rsidR="00BC4054">
        <w:rPr>
          <w:rFonts w:eastAsia="Cambria-Bold"/>
          <w:bCs/>
        </w:rPr>
        <w:t xml:space="preserve"> is performed</w:t>
      </w:r>
      <w:r w:rsidR="00002AF1">
        <w:rPr>
          <w:rFonts w:eastAsia="Cambria-Bold"/>
          <w:bCs/>
        </w:rPr>
        <w:t>, even if</w:t>
      </w:r>
      <w:r>
        <w:rPr>
          <w:rFonts w:eastAsia="Cambria-Bold"/>
          <w:bCs/>
        </w:rPr>
        <w:t xml:space="preserve"> unintentionally, this is sufficient for one to judge that the action is wrong—the norm is still in force and the action is a transgression of the norm. </w:t>
      </w:r>
      <w:r w:rsidR="00002DCF">
        <w:rPr>
          <w:rFonts w:eastAsia="Cambria-Bold"/>
          <w:bCs/>
        </w:rPr>
        <w:t>For example, etiquette nor</w:t>
      </w:r>
      <w:r w:rsidR="00F65961">
        <w:rPr>
          <w:rFonts w:eastAsia="Cambria-Bold"/>
          <w:bCs/>
        </w:rPr>
        <w:t>ms do not normally specify anything about intentionality</w:t>
      </w:r>
      <w:r w:rsidR="00E70C8E">
        <w:rPr>
          <w:rFonts w:eastAsia="Cambria-Bold"/>
          <w:bCs/>
        </w:rPr>
        <w:t xml:space="preserve">, and if one </w:t>
      </w:r>
      <w:r w:rsidR="003C6D59">
        <w:rPr>
          <w:rFonts w:eastAsia="Cambria-Bold"/>
          <w:bCs/>
        </w:rPr>
        <w:t>does not follow the etiquette</w:t>
      </w:r>
      <w:r w:rsidR="00E064E0">
        <w:rPr>
          <w:rFonts w:eastAsia="Cambria-Bold"/>
          <w:bCs/>
        </w:rPr>
        <w:t xml:space="preserve"> norm</w:t>
      </w:r>
      <w:r w:rsidR="00E0075D">
        <w:rPr>
          <w:rFonts w:eastAsia="Cambria-Bold"/>
          <w:bCs/>
        </w:rPr>
        <w:t>, even if unintentionally, one</w:t>
      </w:r>
      <w:r w:rsidR="00E70C8E">
        <w:rPr>
          <w:rFonts w:eastAsia="Cambria-Bold"/>
          <w:bCs/>
        </w:rPr>
        <w:t xml:space="preserve"> is seen as transgressing the norm</w:t>
      </w:r>
      <w:r w:rsidR="00E064E0">
        <w:rPr>
          <w:rFonts w:eastAsia="Cambria-Bold"/>
          <w:bCs/>
        </w:rPr>
        <w:t xml:space="preserve">. </w:t>
      </w:r>
      <w:r w:rsidR="00F65961">
        <w:rPr>
          <w:rFonts w:eastAsia="Cambria-Bold"/>
          <w:bCs/>
        </w:rPr>
        <w:t xml:space="preserve">Turning to a moral example, take the incest taboo. It </w:t>
      </w:r>
      <w:r w:rsidR="00B65874">
        <w:rPr>
          <w:rFonts w:eastAsia="Cambria-Bold"/>
          <w:bCs/>
        </w:rPr>
        <w:t xml:space="preserve">is plausible to suppose that in most cultural contexts </w:t>
      </w:r>
      <w:r w:rsidR="00CF7FD4">
        <w:rPr>
          <w:rFonts w:eastAsia="Cambria-Bold"/>
          <w:bCs/>
        </w:rPr>
        <w:t xml:space="preserve">the way the </w:t>
      </w:r>
      <w:r w:rsidR="00CF7FD4">
        <w:t xml:space="preserve">incest taboo </w:t>
      </w:r>
      <w:r w:rsidR="00A04465">
        <w:t>is conceptualized</w:t>
      </w:r>
      <w:r w:rsidR="00CF7FD4">
        <w:t xml:space="preserve"> does not specify anything about intentionality in </w:t>
      </w:r>
      <w:r w:rsidR="00D0378D">
        <w:t>the prohibition of</w:t>
      </w:r>
      <w:r w:rsidR="00CF7FD4">
        <w:t xml:space="preserve"> incest. </w:t>
      </w:r>
      <w:r w:rsidR="00101A9F">
        <w:t xml:space="preserve">Therefore, the fact that </w:t>
      </w:r>
      <w:r w:rsidR="00101A9F">
        <w:rPr>
          <w:rFonts w:eastAsia="Cambria-Bold"/>
          <w:bCs/>
        </w:rPr>
        <w:t xml:space="preserve">a couple commits incest unintentionally does not eliminate the fact that their action transgressed the norm, hence that their action is seen as wrong. </w:t>
      </w:r>
      <w:r w:rsidR="00A4259A">
        <w:rPr>
          <w:rFonts w:eastAsia="Cambria-Bold"/>
          <w:bCs/>
        </w:rPr>
        <w:t>Actually</w:t>
      </w:r>
      <w:r w:rsidR="00351594">
        <w:rPr>
          <w:rFonts w:eastAsia="Cambria-Bold"/>
          <w:bCs/>
        </w:rPr>
        <w:t>, there are</w:t>
      </w:r>
      <w:r w:rsidR="00101A9F">
        <w:rPr>
          <w:rFonts w:eastAsia="Cambria-Bold"/>
          <w:bCs/>
        </w:rPr>
        <w:t xml:space="preserve"> cultural contexts in which </w:t>
      </w:r>
      <w:r w:rsidR="000D782D">
        <w:rPr>
          <w:rFonts w:eastAsia="Cambria-Bold"/>
          <w:bCs/>
        </w:rPr>
        <w:t xml:space="preserve">the </w:t>
      </w:r>
      <w:r w:rsidR="00DB4540">
        <w:rPr>
          <w:rFonts w:eastAsia="Cambria-Bold"/>
          <w:bCs/>
        </w:rPr>
        <w:t>irr</w:t>
      </w:r>
      <w:r w:rsidR="00351594">
        <w:rPr>
          <w:rFonts w:eastAsia="Cambria-Bold"/>
          <w:bCs/>
        </w:rPr>
        <w:t>elevance of intentionality is</w:t>
      </w:r>
      <w:r w:rsidR="00A63505">
        <w:rPr>
          <w:rFonts w:eastAsia="Cambria-Bold"/>
          <w:bCs/>
        </w:rPr>
        <w:t xml:space="preserve"> </w:t>
      </w:r>
      <w:r w:rsidR="00A82D7A">
        <w:rPr>
          <w:rFonts w:eastAsia="Cambria-Bold"/>
          <w:bCs/>
        </w:rPr>
        <w:t xml:space="preserve">built </w:t>
      </w:r>
      <w:r w:rsidR="000D782D">
        <w:rPr>
          <w:rFonts w:eastAsia="Cambria-Bold"/>
          <w:bCs/>
        </w:rPr>
        <w:t xml:space="preserve">explicitly </w:t>
      </w:r>
      <w:r w:rsidR="00351594">
        <w:rPr>
          <w:rFonts w:eastAsia="Cambria-Bold"/>
          <w:bCs/>
        </w:rPr>
        <w:t xml:space="preserve">into the </w:t>
      </w:r>
      <w:r>
        <w:rPr>
          <w:rFonts w:eastAsia="Cambria-Bold"/>
          <w:bCs/>
        </w:rPr>
        <w:t>understanding</w:t>
      </w:r>
      <w:r w:rsidR="00A82D7A">
        <w:rPr>
          <w:rFonts w:eastAsia="Cambria-Bold"/>
          <w:bCs/>
        </w:rPr>
        <w:t xml:space="preserve"> </w:t>
      </w:r>
      <w:r w:rsidR="00A34B0D">
        <w:rPr>
          <w:rFonts w:eastAsia="Cambria-Bold"/>
          <w:bCs/>
        </w:rPr>
        <w:t>of the transgression</w:t>
      </w:r>
      <w:r w:rsidR="00A63760">
        <w:rPr>
          <w:rFonts w:eastAsia="Cambria-Bold"/>
          <w:bCs/>
        </w:rPr>
        <w:t xml:space="preserve"> </w:t>
      </w:r>
      <w:r w:rsidR="00A4259A">
        <w:rPr>
          <w:rFonts w:eastAsia="Cambria-Bold"/>
          <w:bCs/>
        </w:rPr>
        <w:t xml:space="preserve">by the incorporation of </w:t>
      </w:r>
      <w:r w:rsidR="00ED53E1">
        <w:t>an explicit rationale indica</w:t>
      </w:r>
      <w:r w:rsidR="00E064E0">
        <w:t>ting why i</w:t>
      </w:r>
      <w:r w:rsidR="00A63760">
        <w:t>ncest is wrong</w:t>
      </w:r>
      <w:r w:rsidR="005A7DB4">
        <w:t xml:space="preserve"> independently of intentionality</w:t>
      </w:r>
      <w:r w:rsidR="00A63760">
        <w:t>—incest</w:t>
      </w:r>
      <w:r w:rsidR="00551894">
        <w:t xml:space="preserve"> has catastrophic</w:t>
      </w:r>
      <w:r w:rsidR="002320D0">
        <w:t xml:space="preserve"> consequences that affect every</w:t>
      </w:r>
      <w:r w:rsidR="00551894">
        <w:t xml:space="preserve">one </w:t>
      </w:r>
      <w:r w:rsidR="00E637CC">
        <w:t xml:space="preserve">regardless of </w:t>
      </w:r>
      <w:r w:rsidR="00551894">
        <w:t xml:space="preserve">whether </w:t>
      </w:r>
      <w:r w:rsidR="00E637CC">
        <w:t>it is committed intentionally or unintentionally</w:t>
      </w:r>
      <w:r w:rsidR="00551894">
        <w:t xml:space="preserve"> (</w:t>
      </w:r>
      <w:r w:rsidR="009A3D1C">
        <w:t>see</w:t>
      </w:r>
      <w:r w:rsidR="00551894">
        <w:rPr>
          <w:rFonts w:eastAsia="Cambria-Bold"/>
          <w:bCs/>
        </w:rPr>
        <w:t xml:space="preserve"> </w:t>
      </w:r>
      <w:proofErr w:type="spellStart"/>
      <w:r w:rsidR="009A3D1C">
        <w:rPr>
          <w:rFonts w:eastAsia="Cambria-Bold"/>
          <w:bCs/>
        </w:rPr>
        <w:t>Astuti</w:t>
      </w:r>
      <w:proofErr w:type="spellEnd"/>
      <w:r w:rsidR="009A3D1C">
        <w:rPr>
          <w:rFonts w:eastAsia="Cambria-Bold"/>
          <w:bCs/>
        </w:rPr>
        <w:t xml:space="preserve"> &amp; Bloch, 2015</w:t>
      </w:r>
      <w:r w:rsidR="00705C8B">
        <w:t>)</w:t>
      </w:r>
      <w:r w:rsidR="00E03379">
        <w:t xml:space="preserve">. </w:t>
      </w:r>
    </w:p>
    <w:p w:rsidR="00355951" w:rsidRPr="006327BD" w:rsidRDefault="00CF11F0" w:rsidP="006327BD">
      <w:pPr>
        <w:autoSpaceDE w:val="0"/>
        <w:autoSpaceDN w:val="0"/>
        <w:adjustRightInd w:val="0"/>
        <w:spacing w:line="480" w:lineRule="auto"/>
        <w:ind w:firstLine="720"/>
        <w:rPr>
          <w:rFonts w:eastAsia="Cambria-Bold"/>
          <w:bCs/>
        </w:rPr>
      </w:pPr>
      <w:r>
        <w:rPr>
          <w:rFonts w:eastAsia="Times New Roman"/>
          <w:bCs/>
          <w:szCs w:val="20"/>
          <w:lang w:eastAsia="en-US"/>
        </w:rPr>
        <w:t>More broadly, t</w:t>
      </w:r>
      <w:r w:rsidR="002947A8">
        <w:rPr>
          <w:rFonts w:eastAsia="Times New Roman"/>
          <w:bCs/>
          <w:szCs w:val="20"/>
          <w:lang w:eastAsia="en-US"/>
        </w:rPr>
        <w:t xml:space="preserve">his point </w:t>
      </w:r>
      <w:r w:rsidR="002452AB">
        <w:rPr>
          <w:rFonts w:eastAsia="Times New Roman"/>
          <w:bCs/>
          <w:szCs w:val="20"/>
          <w:lang w:eastAsia="en-US"/>
        </w:rPr>
        <w:t>concerns the</w:t>
      </w:r>
      <w:r w:rsidR="00355951" w:rsidRPr="006327BD">
        <w:rPr>
          <w:rFonts w:eastAsia="Times New Roman"/>
          <w:bCs/>
          <w:szCs w:val="20"/>
          <w:lang w:eastAsia="en-US"/>
        </w:rPr>
        <w:t xml:space="preserve"> detachment of judgments of wrongdoing from </w:t>
      </w:r>
      <w:r w:rsidR="00CC0985">
        <w:rPr>
          <w:rFonts w:eastAsia="Times New Roman"/>
          <w:bCs/>
          <w:szCs w:val="20"/>
          <w:lang w:eastAsia="en-US"/>
        </w:rPr>
        <w:t xml:space="preserve">judgments of </w:t>
      </w:r>
      <w:r w:rsidR="006327BD">
        <w:rPr>
          <w:rFonts w:eastAsia="Times New Roman"/>
          <w:bCs/>
          <w:szCs w:val="20"/>
          <w:lang w:eastAsia="en-US"/>
        </w:rPr>
        <w:t xml:space="preserve">blame </w:t>
      </w:r>
      <w:r w:rsidR="00355951" w:rsidRPr="006327BD">
        <w:rPr>
          <w:rFonts w:eastAsia="Times New Roman"/>
          <w:bCs/>
          <w:szCs w:val="20"/>
          <w:lang w:eastAsia="en-US"/>
        </w:rPr>
        <w:t xml:space="preserve">that may occur in ordinary cognition (i.e., </w:t>
      </w:r>
      <w:r w:rsidR="003A7A98">
        <w:rPr>
          <w:rFonts w:eastAsia="Times New Roman"/>
          <w:bCs/>
          <w:szCs w:val="20"/>
          <w:lang w:eastAsia="en-US"/>
        </w:rPr>
        <w:t xml:space="preserve">an </w:t>
      </w:r>
      <w:r w:rsidR="00355951" w:rsidRPr="006327BD">
        <w:rPr>
          <w:rFonts w:eastAsia="Times New Roman"/>
          <w:bCs/>
          <w:szCs w:val="20"/>
          <w:lang w:eastAsia="en-US"/>
        </w:rPr>
        <w:t xml:space="preserve">action can be </w:t>
      </w:r>
      <w:r w:rsidR="00355951" w:rsidRPr="006327BD">
        <w:t xml:space="preserve">seen as </w:t>
      </w:r>
      <w:r w:rsidR="00063EF8" w:rsidRPr="00063EF8">
        <w:rPr>
          <w:rFonts w:eastAsia="Times New Roman"/>
          <w:bCs/>
          <w:szCs w:val="20"/>
          <w:lang w:eastAsia="en-US"/>
        </w:rPr>
        <w:t xml:space="preserve">wrong but the agent is not </w:t>
      </w:r>
      <w:r w:rsidR="00355951" w:rsidRPr="006327BD">
        <w:t xml:space="preserve">seen as </w:t>
      </w:r>
      <w:r w:rsidR="00063EF8" w:rsidRPr="00063EF8">
        <w:rPr>
          <w:rFonts w:eastAsia="Times New Roman"/>
          <w:bCs/>
          <w:szCs w:val="20"/>
          <w:lang w:eastAsia="en-US"/>
        </w:rPr>
        <w:t>culpable</w:t>
      </w:r>
      <w:r w:rsidR="00002AF1">
        <w:rPr>
          <w:rFonts w:eastAsia="Times New Roman"/>
          <w:bCs/>
          <w:szCs w:val="20"/>
          <w:lang w:eastAsia="en-US"/>
        </w:rPr>
        <w:t xml:space="preserve"> because the action was </w:t>
      </w:r>
      <w:r w:rsidR="00CA58A6">
        <w:rPr>
          <w:rFonts w:eastAsia="Times New Roman"/>
          <w:bCs/>
          <w:szCs w:val="20"/>
          <w:lang w:eastAsia="en-US"/>
        </w:rPr>
        <w:t xml:space="preserve">completely </w:t>
      </w:r>
      <w:r w:rsidR="00002AF1">
        <w:rPr>
          <w:rFonts w:eastAsia="Times New Roman"/>
          <w:bCs/>
          <w:szCs w:val="20"/>
          <w:lang w:eastAsia="en-US"/>
        </w:rPr>
        <w:t>unintentional</w:t>
      </w:r>
      <w:r w:rsidR="003A7A98">
        <w:rPr>
          <w:rFonts w:eastAsia="Times New Roman"/>
          <w:bCs/>
          <w:szCs w:val="20"/>
          <w:lang w:eastAsia="en-US"/>
        </w:rPr>
        <w:t xml:space="preserve">). </w:t>
      </w:r>
      <w:r w:rsidR="0002087E">
        <w:rPr>
          <w:rFonts w:eastAsia="Times New Roman"/>
          <w:bCs/>
          <w:szCs w:val="20"/>
          <w:lang w:eastAsia="en-US"/>
        </w:rPr>
        <w:t>And i</w:t>
      </w:r>
      <w:r w:rsidR="00355951" w:rsidRPr="006327BD">
        <w:t>t</w:t>
      </w:r>
      <w:r w:rsidR="009479AA">
        <w:rPr>
          <w:rFonts w:eastAsia="Times New Roman"/>
          <w:bCs/>
          <w:szCs w:val="20"/>
          <w:lang w:eastAsia="en-US"/>
        </w:rPr>
        <w:t xml:space="preserve"> also indicates that it may be</w:t>
      </w:r>
      <w:r w:rsidR="00063EF8" w:rsidRPr="00063EF8">
        <w:rPr>
          <w:rFonts w:eastAsia="Times New Roman"/>
          <w:bCs/>
          <w:szCs w:val="20"/>
          <w:lang w:eastAsia="en-US"/>
        </w:rPr>
        <w:t xml:space="preserve"> misleading to compare ordinary norms with </w:t>
      </w:r>
      <w:r w:rsidR="00E8316C">
        <w:rPr>
          <w:rFonts w:eastAsia="Times New Roman"/>
          <w:bCs/>
          <w:szCs w:val="20"/>
          <w:lang w:eastAsia="en-US"/>
        </w:rPr>
        <w:t xml:space="preserve">western </w:t>
      </w:r>
      <w:r w:rsidR="001B79D4">
        <w:rPr>
          <w:rFonts w:eastAsia="Times New Roman"/>
          <w:bCs/>
          <w:szCs w:val="20"/>
          <w:lang w:eastAsia="en-US"/>
        </w:rPr>
        <w:t>legal norms (e.g.</w:t>
      </w:r>
      <w:r w:rsidR="00063EF8" w:rsidRPr="00063EF8">
        <w:rPr>
          <w:rFonts w:eastAsia="Times New Roman"/>
          <w:bCs/>
          <w:szCs w:val="20"/>
          <w:lang w:eastAsia="en-US"/>
        </w:rPr>
        <w:t xml:space="preserve">, </w:t>
      </w:r>
      <w:r w:rsidR="001B79D4">
        <w:rPr>
          <w:rFonts w:eastAsia="Times New Roman"/>
          <w:bCs/>
          <w:szCs w:val="20"/>
          <w:lang w:eastAsia="en-US"/>
        </w:rPr>
        <w:t xml:space="preserve">crimes </w:t>
      </w:r>
      <w:r w:rsidR="000B2A84">
        <w:rPr>
          <w:rFonts w:eastAsia="Times New Roman"/>
          <w:bCs/>
          <w:szCs w:val="20"/>
          <w:lang w:eastAsia="en-US"/>
        </w:rPr>
        <w:t xml:space="preserve">like </w:t>
      </w:r>
      <w:r w:rsidR="00383DA2">
        <w:rPr>
          <w:rFonts w:eastAsia="Times New Roman"/>
          <w:bCs/>
          <w:szCs w:val="20"/>
          <w:lang w:eastAsia="en-US"/>
        </w:rPr>
        <w:t>premeditated</w:t>
      </w:r>
      <w:r w:rsidR="003A7A98">
        <w:rPr>
          <w:rFonts w:eastAsia="Times New Roman"/>
          <w:bCs/>
          <w:szCs w:val="20"/>
          <w:lang w:eastAsia="en-US"/>
        </w:rPr>
        <w:t xml:space="preserve"> or</w:t>
      </w:r>
      <w:r w:rsidR="00CA58A6">
        <w:rPr>
          <w:rFonts w:eastAsia="Times New Roman"/>
          <w:bCs/>
          <w:szCs w:val="20"/>
          <w:lang w:eastAsia="en-US"/>
        </w:rPr>
        <w:t xml:space="preserve"> </w:t>
      </w:r>
      <w:r w:rsidR="009534AF">
        <w:rPr>
          <w:rFonts w:eastAsia="Times New Roman"/>
          <w:bCs/>
          <w:szCs w:val="20"/>
          <w:lang w:eastAsia="en-US"/>
        </w:rPr>
        <w:t xml:space="preserve">depraved-heart </w:t>
      </w:r>
      <w:r w:rsidR="00E247C5">
        <w:rPr>
          <w:rFonts w:eastAsia="Times New Roman"/>
          <w:bCs/>
          <w:szCs w:val="20"/>
          <w:lang w:eastAsia="en-US"/>
        </w:rPr>
        <w:t>murder</w:t>
      </w:r>
      <w:r w:rsidR="009534AF">
        <w:rPr>
          <w:rFonts w:eastAsia="Times New Roman"/>
          <w:bCs/>
          <w:szCs w:val="20"/>
          <w:lang w:eastAsia="en-US"/>
        </w:rPr>
        <w:t xml:space="preserve">, </w:t>
      </w:r>
      <w:r w:rsidR="000B2A84">
        <w:rPr>
          <w:rFonts w:eastAsia="Times New Roman"/>
          <w:bCs/>
          <w:szCs w:val="20"/>
          <w:lang w:eastAsia="en-US"/>
        </w:rPr>
        <w:t xml:space="preserve">voluntary </w:t>
      </w:r>
      <w:r w:rsidR="009534AF">
        <w:rPr>
          <w:rFonts w:eastAsia="Times New Roman"/>
          <w:bCs/>
          <w:szCs w:val="20"/>
          <w:lang w:eastAsia="en-US"/>
        </w:rPr>
        <w:t>or involuntary manslaughter</w:t>
      </w:r>
      <w:r w:rsidR="00774A36">
        <w:rPr>
          <w:rFonts w:eastAsia="Times New Roman"/>
          <w:bCs/>
          <w:szCs w:val="20"/>
          <w:lang w:eastAsia="en-US"/>
        </w:rPr>
        <w:t xml:space="preserve">), since the legal system </w:t>
      </w:r>
      <w:r w:rsidR="00CA58A6">
        <w:rPr>
          <w:rFonts w:eastAsia="Times New Roman"/>
          <w:bCs/>
          <w:szCs w:val="20"/>
          <w:lang w:eastAsia="en-US"/>
        </w:rPr>
        <w:t xml:space="preserve">has to </w:t>
      </w:r>
      <w:r w:rsidR="00063EF8" w:rsidRPr="00063EF8">
        <w:rPr>
          <w:rFonts w:eastAsia="Times New Roman"/>
          <w:bCs/>
          <w:szCs w:val="20"/>
          <w:lang w:eastAsia="en-US"/>
        </w:rPr>
        <w:t xml:space="preserve">build culpability qua </w:t>
      </w:r>
      <w:r w:rsidR="00355951" w:rsidRPr="006327BD">
        <w:t xml:space="preserve">levels of </w:t>
      </w:r>
      <w:r w:rsidR="00063EF8" w:rsidRPr="00063EF8">
        <w:rPr>
          <w:rFonts w:eastAsia="Times New Roman"/>
          <w:bCs/>
          <w:szCs w:val="20"/>
          <w:lang w:eastAsia="en-US"/>
        </w:rPr>
        <w:t xml:space="preserve">intentionality </w:t>
      </w:r>
      <w:r w:rsidR="00CA58A6">
        <w:rPr>
          <w:rFonts w:eastAsia="Times New Roman"/>
          <w:bCs/>
          <w:szCs w:val="20"/>
          <w:lang w:eastAsia="en-US"/>
        </w:rPr>
        <w:t xml:space="preserve">explicitly </w:t>
      </w:r>
      <w:r w:rsidR="00063EF8" w:rsidRPr="00063EF8">
        <w:rPr>
          <w:rFonts w:eastAsia="Times New Roman"/>
          <w:bCs/>
          <w:szCs w:val="20"/>
          <w:lang w:eastAsia="en-US"/>
        </w:rPr>
        <w:t xml:space="preserve">into the definition of crimes </w:t>
      </w:r>
      <w:r w:rsidR="00355951" w:rsidRPr="006327BD">
        <w:t>in order to establish different ranges of liability</w:t>
      </w:r>
      <w:r w:rsidR="00063EF8" w:rsidRPr="00063EF8">
        <w:rPr>
          <w:rFonts w:eastAsia="Times New Roman"/>
          <w:bCs/>
          <w:szCs w:val="20"/>
          <w:lang w:eastAsia="en-US"/>
        </w:rPr>
        <w:t xml:space="preserve">. </w:t>
      </w:r>
    </w:p>
    <w:p w:rsidR="00AA31AC" w:rsidRDefault="00AA31AC">
      <w:pPr>
        <w:autoSpaceDE w:val="0"/>
        <w:autoSpaceDN w:val="0"/>
        <w:adjustRightInd w:val="0"/>
        <w:spacing w:line="480" w:lineRule="auto"/>
        <w:rPr>
          <w:rFonts w:eastAsia="Cambria-Bold"/>
          <w:bCs/>
        </w:rPr>
      </w:pPr>
    </w:p>
    <w:p w:rsidR="001069BF" w:rsidRDefault="001069BF" w:rsidP="001069BF">
      <w:pPr>
        <w:autoSpaceDE w:val="0"/>
        <w:autoSpaceDN w:val="0"/>
        <w:adjustRightInd w:val="0"/>
        <w:spacing w:line="480" w:lineRule="auto"/>
        <w:rPr>
          <w:rFonts w:eastAsia="Cambria-Bold"/>
          <w:bCs/>
        </w:rPr>
      </w:pPr>
      <w:r>
        <w:rPr>
          <w:rFonts w:eastAsia="Cambria-Bold"/>
          <w:b/>
          <w:bCs/>
        </w:rPr>
        <w:t>SEE ALSO:</w:t>
      </w:r>
    </w:p>
    <w:p w:rsidR="001069BF" w:rsidRPr="00032773" w:rsidRDefault="001069BF" w:rsidP="001069BF">
      <w:pPr>
        <w:autoSpaceDE w:val="0"/>
        <w:autoSpaceDN w:val="0"/>
        <w:adjustRightInd w:val="0"/>
        <w:spacing w:line="480" w:lineRule="auto"/>
        <w:rPr>
          <w:rFonts w:eastAsia="Cambria-Bold"/>
          <w:bCs/>
        </w:rPr>
      </w:pPr>
      <w:r>
        <w:rPr>
          <w:rFonts w:eastAsia="Cambria-Bold"/>
          <w:bCs/>
        </w:rPr>
        <w:t>Norms Psychology, Values</w:t>
      </w:r>
    </w:p>
    <w:p w:rsidR="001069BF" w:rsidRPr="00217478" w:rsidRDefault="001069BF" w:rsidP="001069BF">
      <w:pPr>
        <w:autoSpaceDE w:val="0"/>
        <w:autoSpaceDN w:val="0"/>
        <w:adjustRightInd w:val="0"/>
        <w:spacing w:line="480" w:lineRule="auto"/>
        <w:rPr>
          <w:rFonts w:eastAsia="Cambria-Bold"/>
          <w:b/>
          <w:bCs/>
        </w:rPr>
      </w:pPr>
    </w:p>
    <w:p w:rsidR="001069BF" w:rsidRDefault="001069BF" w:rsidP="001069BF">
      <w:pPr>
        <w:autoSpaceDE w:val="0"/>
        <w:autoSpaceDN w:val="0"/>
        <w:adjustRightInd w:val="0"/>
        <w:spacing w:line="480" w:lineRule="auto"/>
        <w:rPr>
          <w:rFonts w:eastAsia="Cambria-Bold"/>
          <w:bCs/>
        </w:rPr>
      </w:pPr>
      <w:r w:rsidRPr="00786D62">
        <w:rPr>
          <w:rFonts w:eastAsia="Cambria-Bold"/>
          <w:b/>
          <w:bCs/>
        </w:rPr>
        <w:t>References</w:t>
      </w:r>
      <w:r>
        <w:rPr>
          <w:rFonts w:eastAsia="Cambria-Bold"/>
          <w:b/>
          <w:bCs/>
        </w:rPr>
        <w:t xml:space="preserve"> and Suggested Readings</w:t>
      </w:r>
    </w:p>
    <w:p w:rsidR="001069BF" w:rsidRDefault="001069BF" w:rsidP="001069BF">
      <w:pPr>
        <w:autoSpaceDE w:val="0"/>
        <w:autoSpaceDN w:val="0"/>
        <w:adjustRightInd w:val="0"/>
        <w:spacing w:line="480" w:lineRule="auto"/>
        <w:rPr>
          <w:rFonts w:eastAsia="Cambria-Bold"/>
          <w:bCs/>
        </w:rPr>
      </w:pPr>
    </w:p>
    <w:p w:rsidR="001069BF" w:rsidRPr="00054696" w:rsidRDefault="001069BF" w:rsidP="001069BF">
      <w:pPr>
        <w:spacing w:line="480" w:lineRule="auto"/>
        <w:ind w:left="720" w:hanging="720"/>
        <w:jc w:val="both"/>
        <w:rPr>
          <w:lang w:val="en-GB"/>
        </w:rPr>
      </w:pPr>
      <w:proofErr w:type="spellStart"/>
      <w:r w:rsidRPr="00054696">
        <w:rPr>
          <w:lang w:val="en-GB"/>
        </w:rPr>
        <w:t>Astuti</w:t>
      </w:r>
      <w:proofErr w:type="spellEnd"/>
      <w:r w:rsidRPr="00054696">
        <w:rPr>
          <w:lang w:val="en-GB"/>
        </w:rPr>
        <w:t xml:space="preserve">, R., &amp; Bloch, M. (2015). The causal cognition of </w:t>
      </w:r>
      <w:proofErr w:type="gramStart"/>
      <w:r w:rsidRPr="00054696">
        <w:rPr>
          <w:lang w:val="en-GB"/>
        </w:rPr>
        <w:t>wrong doing</w:t>
      </w:r>
      <w:proofErr w:type="gramEnd"/>
      <w:r w:rsidRPr="00054696">
        <w:rPr>
          <w:lang w:val="en-GB"/>
        </w:rPr>
        <w:t xml:space="preserve">: incest, intentionality, and morality. </w:t>
      </w:r>
      <w:r w:rsidRPr="00054696">
        <w:rPr>
          <w:i/>
          <w:iCs/>
          <w:lang w:val="en-GB"/>
        </w:rPr>
        <w:t>Frontiers in psychology</w:t>
      </w:r>
      <w:r w:rsidRPr="00054696">
        <w:rPr>
          <w:lang w:val="en-GB"/>
        </w:rPr>
        <w:t xml:space="preserve">, </w:t>
      </w:r>
      <w:r w:rsidRPr="00054696">
        <w:rPr>
          <w:i/>
          <w:iCs/>
          <w:lang w:val="en-GB"/>
        </w:rPr>
        <w:t>6</w:t>
      </w:r>
      <w:r w:rsidRPr="00054696">
        <w:rPr>
          <w:lang w:val="en-GB"/>
        </w:rPr>
        <w:t>.</w:t>
      </w:r>
    </w:p>
    <w:p w:rsidR="001069BF" w:rsidRPr="00054696" w:rsidRDefault="001069BF" w:rsidP="001069BF">
      <w:pPr>
        <w:widowControl w:val="0"/>
        <w:autoSpaceDE w:val="0"/>
        <w:autoSpaceDN w:val="0"/>
        <w:adjustRightInd w:val="0"/>
        <w:spacing w:line="480" w:lineRule="auto"/>
        <w:rPr>
          <w:rFonts w:cs="Trebuchet MS"/>
          <w:szCs w:val="36"/>
          <w:lang w:eastAsia="en-US"/>
        </w:rPr>
      </w:pPr>
      <w:proofErr w:type="spellStart"/>
      <w:r w:rsidRPr="00054696">
        <w:rPr>
          <w:rFonts w:cs="Trebuchet MS"/>
          <w:szCs w:val="36"/>
          <w:lang w:eastAsia="en-US"/>
        </w:rPr>
        <w:t>Baumard</w:t>
      </w:r>
      <w:proofErr w:type="spellEnd"/>
      <w:r w:rsidRPr="00054696">
        <w:rPr>
          <w:rFonts w:cs="Trebuchet MS"/>
          <w:szCs w:val="36"/>
          <w:lang w:eastAsia="en-US"/>
        </w:rPr>
        <w:t xml:space="preserve">, N., &amp; </w:t>
      </w:r>
      <w:proofErr w:type="spellStart"/>
      <w:r w:rsidRPr="00054696">
        <w:rPr>
          <w:rFonts w:cs="Trebuchet MS"/>
          <w:szCs w:val="36"/>
          <w:lang w:eastAsia="en-US"/>
        </w:rPr>
        <w:t>Sperber</w:t>
      </w:r>
      <w:proofErr w:type="spellEnd"/>
      <w:r w:rsidRPr="00054696">
        <w:rPr>
          <w:rFonts w:cs="Trebuchet MS"/>
          <w:szCs w:val="36"/>
          <w:lang w:eastAsia="en-US"/>
        </w:rPr>
        <w:t xml:space="preserve">, D. (2012). Evolutionary and cognitive issues in the </w:t>
      </w:r>
    </w:p>
    <w:p w:rsidR="001069BF" w:rsidRPr="00054696" w:rsidRDefault="001069BF" w:rsidP="001069BF">
      <w:pPr>
        <w:widowControl w:val="0"/>
        <w:autoSpaceDE w:val="0"/>
        <w:autoSpaceDN w:val="0"/>
        <w:adjustRightInd w:val="0"/>
        <w:spacing w:line="480" w:lineRule="auto"/>
        <w:ind w:left="720"/>
        <w:rPr>
          <w:lang w:val="en-GB"/>
        </w:rPr>
      </w:pPr>
      <w:proofErr w:type="gramStart"/>
      <w:r w:rsidRPr="00054696">
        <w:rPr>
          <w:rFonts w:cs="Trebuchet MS"/>
          <w:szCs w:val="36"/>
          <w:lang w:eastAsia="en-US"/>
        </w:rPr>
        <w:t>anthropology</w:t>
      </w:r>
      <w:proofErr w:type="gramEnd"/>
      <w:r w:rsidRPr="00054696">
        <w:rPr>
          <w:rFonts w:cs="Trebuchet MS"/>
          <w:szCs w:val="36"/>
          <w:lang w:eastAsia="en-US"/>
        </w:rPr>
        <w:t xml:space="preserve"> of morality, in </w:t>
      </w:r>
      <w:proofErr w:type="spellStart"/>
      <w:r w:rsidRPr="00054696">
        <w:rPr>
          <w:rFonts w:cs="Trebuchet MS"/>
          <w:szCs w:val="36"/>
          <w:lang w:eastAsia="en-US"/>
        </w:rPr>
        <w:t>Fassin</w:t>
      </w:r>
      <w:proofErr w:type="spellEnd"/>
      <w:r w:rsidRPr="00054696">
        <w:rPr>
          <w:rFonts w:cs="Trebuchet MS"/>
          <w:szCs w:val="36"/>
          <w:lang w:eastAsia="en-US"/>
        </w:rPr>
        <w:t>, D. (Ed.), A Companion to Moral Anthropology, Wiley-Blackwell</w:t>
      </w:r>
    </w:p>
    <w:p w:rsidR="001069BF" w:rsidRPr="00054696" w:rsidRDefault="001069BF" w:rsidP="001069BF">
      <w:pPr>
        <w:widowControl w:val="0"/>
        <w:autoSpaceDE w:val="0"/>
        <w:autoSpaceDN w:val="0"/>
        <w:adjustRightInd w:val="0"/>
        <w:spacing w:line="480" w:lineRule="auto"/>
        <w:rPr>
          <w:lang w:val="en-GB"/>
        </w:rPr>
      </w:pPr>
      <w:r w:rsidRPr="00054696">
        <w:rPr>
          <w:lang w:val="en-GB"/>
        </w:rPr>
        <w:t xml:space="preserve">Goldman, L. (1993). </w:t>
      </w:r>
      <w:r w:rsidRPr="00054696">
        <w:rPr>
          <w:i/>
          <w:lang w:val="en-GB"/>
        </w:rPr>
        <w:t xml:space="preserve">The Culture of Coincidence: Accident and Absolute Liability in </w:t>
      </w:r>
      <w:proofErr w:type="spellStart"/>
      <w:r w:rsidRPr="00054696">
        <w:rPr>
          <w:i/>
          <w:lang w:val="en-GB"/>
        </w:rPr>
        <w:t>Huli</w:t>
      </w:r>
      <w:proofErr w:type="spellEnd"/>
      <w:r w:rsidRPr="00054696">
        <w:rPr>
          <w:lang w:val="en-GB"/>
        </w:rPr>
        <w:t xml:space="preserve">. </w:t>
      </w:r>
    </w:p>
    <w:p w:rsidR="001069BF" w:rsidRPr="00054696" w:rsidRDefault="001069BF" w:rsidP="001069BF">
      <w:pPr>
        <w:widowControl w:val="0"/>
        <w:autoSpaceDE w:val="0"/>
        <w:autoSpaceDN w:val="0"/>
        <w:adjustRightInd w:val="0"/>
        <w:spacing w:line="480" w:lineRule="auto"/>
        <w:ind w:firstLine="720"/>
        <w:rPr>
          <w:lang w:val="en-GB"/>
        </w:rPr>
      </w:pPr>
      <w:r w:rsidRPr="00054696">
        <w:rPr>
          <w:lang w:val="en-GB"/>
        </w:rPr>
        <w:t xml:space="preserve">New York: Clarendon Press. </w:t>
      </w:r>
    </w:p>
    <w:p w:rsidR="001069BF" w:rsidRPr="00054696" w:rsidRDefault="001069BF" w:rsidP="001069BF">
      <w:pPr>
        <w:autoSpaceDE w:val="0"/>
        <w:autoSpaceDN w:val="0"/>
        <w:adjustRightInd w:val="0"/>
        <w:spacing w:line="480" w:lineRule="auto"/>
      </w:pPr>
      <w:proofErr w:type="spellStart"/>
      <w:r w:rsidRPr="00054696">
        <w:t>Haidt</w:t>
      </w:r>
      <w:proofErr w:type="spellEnd"/>
      <w:r w:rsidRPr="00054696">
        <w:t xml:space="preserve">, J. (2013). </w:t>
      </w:r>
      <w:proofErr w:type="gramStart"/>
      <w:r w:rsidRPr="00054696">
        <w:rPr>
          <w:i/>
        </w:rPr>
        <w:t>The Righteous Mind</w:t>
      </w:r>
      <w:r w:rsidRPr="00054696">
        <w:t>.</w:t>
      </w:r>
      <w:proofErr w:type="gramEnd"/>
      <w:r w:rsidRPr="00054696">
        <w:t xml:space="preserve"> Allen Lane.</w:t>
      </w:r>
    </w:p>
    <w:p w:rsidR="001069BF" w:rsidRPr="00054696" w:rsidRDefault="001069BF" w:rsidP="001069BF">
      <w:pPr>
        <w:spacing w:before="100" w:beforeAutospacing="1" w:after="100" w:afterAutospacing="1" w:line="480" w:lineRule="auto"/>
        <w:ind w:left="720" w:hanging="720"/>
        <w:contextualSpacing/>
        <w:rPr>
          <w:lang w:val="en-GB"/>
        </w:rPr>
      </w:pPr>
      <w:r w:rsidRPr="00054696">
        <w:rPr>
          <w:lang w:val="en-GB"/>
        </w:rPr>
        <w:t>Rumsey, A.</w:t>
      </w:r>
      <w:r w:rsidR="00112326">
        <w:rPr>
          <w:lang w:val="en-GB"/>
        </w:rPr>
        <w:t>,</w:t>
      </w:r>
      <w:r w:rsidRPr="00054696">
        <w:rPr>
          <w:lang w:val="en-GB"/>
        </w:rPr>
        <w:t xml:space="preserve"> &amp; Robbins, J. (2008) Social Thought and Commentary Section: Anthropology and the Opacity of Other Minds, </w:t>
      </w:r>
      <w:r w:rsidRPr="00054696">
        <w:rPr>
          <w:i/>
          <w:lang w:val="en-GB"/>
        </w:rPr>
        <w:t>Anthropological Quarterly</w:t>
      </w:r>
      <w:r w:rsidRPr="00054696">
        <w:rPr>
          <w:lang w:val="en-GB"/>
        </w:rPr>
        <w:t xml:space="preserve">, </w:t>
      </w:r>
      <w:r w:rsidRPr="00054696">
        <w:rPr>
          <w:i/>
          <w:lang w:val="en-GB"/>
        </w:rPr>
        <w:t>81</w:t>
      </w:r>
      <w:r w:rsidRPr="00054696">
        <w:rPr>
          <w:lang w:val="en-GB"/>
        </w:rPr>
        <w:t xml:space="preserve"> (2), 407-494.</w:t>
      </w:r>
    </w:p>
    <w:p w:rsidR="001069BF" w:rsidRPr="00054696" w:rsidRDefault="001069BF" w:rsidP="001069BF">
      <w:pPr>
        <w:spacing w:before="100" w:beforeAutospacing="1" w:after="100" w:afterAutospacing="1" w:line="480" w:lineRule="auto"/>
        <w:ind w:left="720" w:hanging="720"/>
        <w:contextualSpacing/>
        <w:rPr>
          <w:lang w:val="en-GB"/>
        </w:rPr>
      </w:pPr>
      <w:r w:rsidRPr="00054696">
        <w:rPr>
          <w:lang w:val="en-GB"/>
        </w:rPr>
        <w:t xml:space="preserve">Sousa, P. (2009). </w:t>
      </w:r>
      <w:proofErr w:type="gramStart"/>
      <w:r w:rsidRPr="00054696">
        <w:rPr>
          <w:lang w:val="en-GB"/>
        </w:rPr>
        <w:t>A cognitive approach to moral responsibility—the case of a failed attempt to kill.</w:t>
      </w:r>
      <w:proofErr w:type="gramEnd"/>
      <w:r w:rsidRPr="00054696">
        <w:rPr>
          <w:lang w:val="en-GB"/>
        </w:rPr>
        <w:t xml:space="preserve"> </w:t>
      </w:r>
      <w:proofErr w:type="gramStart"/>
      <w:r w:rsidRPr="00054696">
        <w:rPr>
          <w:i/>
          <w:lang w:val="en-GB"/>
        </w:rPr>
        <w:t>Journal of Cognition and Culture</w:t>
      </w:r>
      <w:r w:rsidRPr="00054696">
        <w:rPr>
          <w:lang w:val="en-GB"/>
        </w:rPr>
        <w:t xml:space="preserve">, </w:t>
      </w:r>
      <w:r w:rsidRPr="00054696">
        <w:rPr>
          <w:i/>
          <w:lang w:val="en-GB"/>
        </w:rPr>
        <w:t>9</w:t>
      </w:r>
      <w:r w:rsidRPr="00054696">
        <w:rPr>
          <w:lang w:val="en-GB"/>
        </w:rPr>
        <w:t>, 171-194.</w:t>
      </w:r>
      <w:proofErr w:type="gramEnd"/>
    </w:p>
    <w:p w:rsidR="001069BF" w:rsidRPr="00054696" w:rsidRDefault="001069BF" w:rsidP="001069BF">
      <w:pPr>
        <w:spacing w:before="100" w:beforeAutospacing="1" w:after="100" w:afterAutospacing="1" w:line="480" w:lineRule="auto"/>
        <w:ind w:left="720" w:hanging="720"/>
        <w:contextualSpacing/>
        <w:rPr>
          <w:lang w:val="en-GB"/>
        </w:rPr>
      </w:pPr>
      <w:r w:rsidRPr="00054696">
        <w:rPr>
          <w:lang w:val="en-GB"/>
        </w:rPr>
        <w:t xml:space="preserve">Sousa, P., Holbrook, C., </w:t>
      </w:r>
      <w:r w:rsidR="00AF1B11">
        <w:rPr>
          <w:lang w:val="en-GB"/>
        </w:rPr>
        <w:t xml:space="preserve">&amp; </w:t>
      </w:r>
      <w:proofErr w:type="spellStart"/>
      <w:r w:rsidRPr="00054696">
        <w:rPr>
          <w:lang w:val="en-GB"/>
        </w:rPr>
        <w:t>Swiney</w:t>
      </w:r>
      <w:proofErr w:type="spellEnd"/>
      <w:r w:rsidRPr="00054696">
        <w:rPr>
          <w:lang w:val="en-GB"/>
        </w:rPr>
        <w:t xml:space="preserve">, L. (2015). Moral asymmetries in judgments of agency withstand ludicrous causal deviance. </w:t>
      </w:r>
      <w:r w:rsidRPr="00054696">
        <w:rPr>
          <w:i/>
          <w:lang w:val="en-GB"/>
        </w:rPr>
        <w:t>Frontiers in Psychology</w:t>
      </w:r>
      <w:r w:rsidRPr="00054696">
        <w:rPr>
          <w:lang w:val="en-GB"/>
        </w:rPr>
        <w:t>, 6: 1380.</w:t>
      </w:r>
    </w:p>
    <w:p w:rsidR="001069BF" w:rsidRPr="00054696" w:rsidRDefault="001069BF" w:rsidP="001069BF">
      <w:pPr>
        <w:spacing w:line="480" w:lineRule="auto"/>
        <w:rPr>
          <w:rFonts w:eastAsia="Times New Roman"/>
          <w:color w:val="000000" w:themeColor="text1"/>
          <w:shd w:val="clear" w:color="auto" w:fill="FFFFFF"/>
          <w:lang w:val="en-GB" w:eastAsia="en-US"/>
        </w:rPr>
      </w:pPr>
      <w:r w:rsidRPr="00054696">
        <w:rPr>
          <w:rFonts w:eastAsia="Times New Roman"/>
          <w:color w:val="000000" w:themeColor="text1"/>
          <w:shd w:val="clear" w:color="auto" w:fill="FFFFFF"/>
          <w:lang w:val="en-GB" w:eastAsia="en-US"/>
        </w:rPr>
        <w:t>Sousa, P., &amp; </w:t>
      </w:r>
      <w:r w:rsidRPr="00054696">
        <w:rPr>
          <w:rFonts w:eastAsia="Times New Roman"/>
          <w:bCs/>
          <w:color w:val="000000" w:themeColor="text1"/>
          <w:shd w:val="clear" w:color="auto" w:fill="FFFFFF"/>
          <w:lang w:val="en-GB" w:eastAsia="en-US"/>
        </w:rPr>
        <w:t>Piazza, J. </w:t>
      </w:r>
      <w:r w:rsidRPr="00054696">
        <w:rPr>
          <w:rFonts w:eastAsia="Times New Roman"/>
          <w:color w:val="000000" w:themeColor="text1"/>
          <w:shd w:val="clear" w:color="auto" w:fill="FFFFFF"/>
          <w:lang w:val="en-GB" w:eastAsia="en-US"/>
        </w:rPr>
        <w:t xml:space="preserve">(2014). Harmful transgressions qua moral transgressions: A </w:t>
      </w:r>
    </w:p>
    <w:p w:rsidR="001069BF" w:rsidRPr="00054696" w:rsidRDefault="001069BF" w:rsidP="001069BF">
      <w:pPr>
        <w:spacing w:line="480" w:lineRule="auto"/>
        <w:ind w:firstLine="720"/>
        <w:rPr>
          <w:rFonts w:ascii="Times" w:eastAsia="Times New Roman" w:hAnsi="Times"/>
          <w:color w:val="000000" w:themeColor="text1"/>
          <w:lang w:val="en-GB" w:eastAsia="en-US"/>
        </w:rPr>
      </w:pPr>
      <w:proofErr w:type="gramStart"/>
      <w:r w:rsidRPr="00054696">
        <w:rPr>
          <w:rFonts w:eastAsia="Times New Roman"/>
          <w:color w:val="000000" w:themeColor="text1"/>
          <w:shd w:val="clear" w:color="auto" w:fill="FFFFFF"/>
          <w:lang w:val="en-GB" w:eastAsia="en-US"/>
        </w:rPr>
        <w:t>deflationary</w:t>
      </w:r>
      <w:proofErr w:type="gramEnd"/>
      <w:r w:rsidRPr="00054696">
        <w:rPr>
          <w:rFonts w:eastAsia="Times New Roman"/>
          <w:color w:val="000000" w:themeColor="text1"/>
          <w:shd w:val="clear" w:color="auto" w:fill="FFFFFF"/>
          <w:lang w:val="en-GB" w:eastAsia="en-US"/>
        </w:rPr>
        <w:t xml:space="preserve"> view. </w:t>
      </w:r>
      <w:proofErr w:type="gramStart"/>
      <w:r w:rsidRPr="00054696">
        <w:rPr>
          <w:rFonts w:eastAsia="Times New Roman"/>
          <w:i/>
          <w:iCs/>
          <w:color w:val="000000" w:themeColor="text1"/>
          <w:shd w:val="clear" w:color="auto" w:fill="FFFFFF"/>
          <w:lang w:val="en-GB" w:eastAsia="en-US"/>
        </w:rPr>
        <w:t>Thinking &amp; Reasoning, 20(1), </w:t>
      </w:r>
      <w:r w:rsidRPr="00054696">
        <w:rPr>
          <w:rFonts w:eastAsia="Times New Roman"/>
          <w:color w:val="000000" w:themeColor="text1"/>
          <w:shd w:val="clear" w:color="auto" w:fill="FFFFFF"/>
          <w:lang w:val="en-GB" w:eastAsia="en-US"/>
        </w:rPr>
        <w:t>99-128</w:t>
      </w:r>
      <w:r w:rsidRPr="00054696">
        <w:rPr>
          <w:rFonts w:eastAsia="Times New Roman"/>
          <w:i/>
          <w:iCs/>
          <w:color w:val="000000" w:themeColor="text1"/>
          <w:shd w:val="clear" w:color="auto" w:fill="FFFFFF"/>
          <w:lang w:val="en-GB" w:eastAsia="en-US"/>
        </w:rPr>
        <w:t>.</w:t>
      </w:r>
      <w:proofErr w:type="gramEnd"/>
    </w:p>
    <w:p w:rsidR="001069BF" w:rsidRPr="00054696" w:rsidRDefault="001069BF" w:rsidP="001069BF">
      <w:pPr>
        <w:spacing w:before="100" w:beforeAutospacing="1" w:after="100" w:afterAutospacing="1" w:line="480" w:lineRule="auto"/>
        <w:ind w:left="720" w:hanging="720"/>
        <w:contextualSpacing/>
        <w:rPr>
          <w:rFonts w:eastAsia="Cambria-Bold"/>
          <w:bCs/>
        </w:rPr>
      </w:pPr>
      <w:r w:rsidRPr="00054696">
        <w:rPr>
          <w:color w:val="221E1F"/>
          <w:szCs w:val="15"/>
        </w:rPr>
        <w:t xml:space="preserve">Walker, H. (2015). Justice and the Dark Arts: law and Shamanism in Amazonia. </w:t>
      </w:r>
      <w:proofErr w:type="gramStart"/>
      <w:r w:rsidRPr="00054696">
        <w:rPr>
          <w:i/>
          <w:iCs/>
          <w:color w:val="221E1F"/>
          <w:szCs w:val="15"/>
        </w:rPr>
        <w:t>American Anthropologist</w:t>
      </w:r>
      <w:r w:rsidRPr="00054696">
        <w:rPr>
          <w:iCs/>
          <w:color w:val="221E1F"/>
          <w:szCs w:val="15"/>
        </w:rPr>
        <w:t>, 117, 47-58.</w:t>
      </w:r>
      <w:proofErr w:type="gramEnd"/>
      <w:r w:rsidRPr="00054696">
        <w:rPr>
          <w:i/>
          <w:iCs/>
          <w:color w:val="221E1F"/>
          <w:szCs w:val="15"/>
        </w:rPr>
        <w:t xml:space="preserve"> </w:t>
      </w:r>
      <w:proofErr w:type="gramStart"/>
      <w:r w:rsidRPr="00054696">
        <w:rPr>
          <w:color w:val="221E1F"/>
          <w:szCs w:val="15"/>
        </w:rPr>
        <w:t>doi:10.1111</w:t>
      </w:r>
      <w:proofErr w:type="gramEnd"/>
      <w:r w:rsidRPr="00054696">
        <w:rPr>
          <w:color w:val="221E1F"/>
          <w:szCs w:val="15"/>
        </w:rPr>
        <w:t xml:space="preserve">/aman.12170 </w:t>
      </w:r>
    </w:p>
    <w:p w:rsidR="00702B03" w:rsidRDefault="001069BF" w:rsidP="001069BF">
      <w:pPr>
        <w:autoSpaceDE w:val="0"/>
        <w:autoSpaceDN w:val="0"/>
        <w:adjustRightInd w:val="0"/>
        <w:spacing w:line="480" w:lineRule="auto"/>
        <w:rPr>
          <w:rFonts w:eastAsia="Cambria-Bold"/>
          <w:bCs/>
        </w:rPr>
      </w:pPr>
      <w:proofErr w:type="spellStart"/>
      <w:r w:rsidRPr="00054696">
        <w:rPr>
          <w:rFonts w:eastAsia="Cambria-Bold"/>
          <w:bCs/>
        </w:rPr>
        <w:t>Zelazo</w:t>
      </w:r>
      <w:proofErr w:type="spellEnd"/>
      <w:r w:rsidRPr="00054696">
        <w:rPr>
          <w:rFonts w:eastAsia="Cambria-Bold"/>
          <w:bCs/>
        </w:rPr>
        <w:t xml:space="preserve">, P., </w:t>
      </w:r>
      <w:proofErr w:type="spellStart"/>
      <w:r w:rsidRPr="00054696">
        <w:rPr>
          <w:rFonts w:eastAsia="Cambria-Bold"/>
          <w:bCs/>
        </w:rPr>
        <w:t>Helwig</w:t>
      </w:r>
      <w:proofErr w:type="spellEnd"/>
      <w:r w:rsidRPr="00054696">
        <w:rPr>
          <w:rFonts w:eastAsia="Cambria-Bold"/>
          <w:bCs/>
        </w:rPr>
        <w:t xml:space="preserve">, C., &amp; Lau, A. (1996). Intention, act and outcome in behavioral </w:t>
      </w:r>
    </w:p>
    <w:p w:rsidR="001E1924" w:rsidRPr="00031757" w:rsidRDefault="001069BF" w:rsidP="00702B03">
      <w:pPr>
        <w:autoSpaceDE w:val="0"/>
        <w:autoSpaceDN w:val="0"/>
        <w:adjustRightInd w:val="0"/>
        <w:spacing w:line="480" w:lineRule="auto"/>
        <w:ind w:firstLine="720"/>
        <w:rPr>
          <w:rFonts w:eastAsia="Cambria-Bold"/>
          <w:bCs/>
        </w:rPr>
      </w:pPr>
      <w:proofErr w:type="gramStart"/>
      <w:r w:rsidRPr="00054696">
        <w:rPr>
          <w:rFonts w:eastAsia="Cambria-Bold"/>
          <w:bCs/>
        </w:rPr>
        <w:t>prediction</w:t>
      </w:r>
      <w:proofErr w:type="gramEnd"/>
      <w:r w:rsidRPr="00054696">
        <w:rPr>
          <w:rFonts w:eastAsia="Cambria-Bold"/>
          <w:bCs/>
        </w:rPr>
        <w:t xml:space="preserve"> and moral judgment. </w:t>
      </w:r>
      <w:r w:rsidRPr="00054696">
        <w:rPr>
          <w:rFonts w:eastAsia="Cambria-Bold"/>
          <w:bCs/>
          <w:i/>
        </w:rPr>
        <w:t>Child development</w:t>
      </w:r>
      <w:r w:rsidRPr="00054696">
        <w:rPr>
          <w:rFonts w:eastAsia="Cambria-Bold"/>
          <w:bCs/>
        </w:rPr>
        <w:t>, 67, 2478-2492</w:t>
      </w:r>
    </w:p>
    <w:sectPr w:rsidR="001E1924" w:rsidRPr="00031757" w:rsidSect="0050710C">
      <w:footerReference w:type="even" r:id="rId7"/>
      <w:footerReference w:type="default" r:id="rId8"/>
      <w:pgSz w:w="12240" w:h="15840"/>
      <w:pgMar w:top="1440" w:right="1800" w:bottom="1440" w:left="1800" w:gutter="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AC2B413" w15:done="0"/>
  <w15:commentEx w15:paraId="6A82ED61" w15:done="0"/>
  <w15:commentEx w15:paraId="3BD99015" w15:done="0"/>
  <w15:commentEx w15:paraId="24795A69" w15:done="0"/>
  <w15:commentEx w15:paraId="5A594B7E" w15:done="0"/>
  <w15:commentEx w15:paraId="5E8E2D62" w15:done="0"/>
</w15:commentsEx>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1014" w:rsidRDefault="00F11014">
      <w:r>
        <w:separator/>
      </w:r>
    </w:p>
  </w:endnote>
  <w:endnote w:type="continuationSeparator" w:id="0">
    <w:p w:rsidR="00F11014" w:rsidRDefault="00F1101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00000000" w:usb2="00010000" w:usb3="00000000" w:csb0="80000000" w:csb1="00000000"/>
  </w:font>
  <w:font w:name="Cambria-Bold">
    <w:altName w:val="Osaka"/>
    <w:panose1 w:val="00000000000000000000"/>
    <w:charset w:val="80"/>
    <w:family w:val="auto"/>
    <w:notTrueType/>
    <w:pitch w:val="default"/>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MS Mincho">
    <w:altName w:val="ＭＳ 明朝"/>
    <w:charset w:val="80"/>
    <w:family w:val="modern"/>
    <w:pitch w:val="fixed"/>
    <w:sig w:usb0="E00002FF" w:usb1="6AC7FDFB" w:usb2="00000012" w:usb3="00000000" w:csb0="0002009F" w:csb1="00000000"/>
  </w:font>
  <w:font w:name="Lucida Grande">
    <w:panose1 w:val="020004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0000000" w:usb2="01000407" w:usb3="00000000" w:csb0="00020000" w:csb1="00000000"/>
  </w:font>
  <w:font w:name="Calibri">
    <w:panose1 w:val="00000000000000000000"/>
    <w:charset w:val="4D"/>
    <w:family w:val="roman"/>
    <w:notTrueType/>
    <w:pitch w:val="default"/>
    <w:sig w:usb0="00000003" w:usb1="00000000" w:usb2="00000000" w:usb3="00000000" w:csb0="00000001" w:csb1="00000000"/>
  </w:font>
  <w:font w:name="ＭＳ 明朝">
    <w:panose1 w:val="00000000000000000000"/>
    <w:charset w:val="80"/>
    <w:family w:val="roman"/>
    <w:notTrueType/>
    <w:pitch w:val="fixed"/>
    <w:sig w:usb0="00000001" w:usb1="00000000" w:usb2="01000407" w:usb3="00000000" w:csb0="00020000" w:csb1="00000000"/>
  </w:font>
  <w:font w:name="Cambria">
    <w:altName w:val="Times New Roman"/>
    <w:panose1 w:val="00000000000000000000"/>
    <w:charset w:val="4D"/>
    <w:family w:val="roman"/>
    <w:notTrueType/>
    <w:pitch w:val="default"/>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014" w:rsidRDefault="00F11014" w:rsidP="00270CD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11014" w:rsidRDefault="00F11014">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014" w:rsidRDefault="00F11014" w:rsidP="00270CD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70DDB">
      <w:rPr>
        <w:rStyle w:val="PageNumber"/>
        <w:noProof/>
      </w:rPr>
      <w:t>10</w:t>
    </w:r>
    <w:r>
      <w:rPr>
        <w:rStyle w:val="PageNumber"/>
      </w:rPr>
      <w:fldChar w:fldCharType="end"/>
    </w:r>
  </w:p>
  <w:p w:rsidR="00F11014" w:rsidRDefault="00F11014">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1014" w:rsidRDefault="00F11014">
      <w:r>
        <w:separator/>
      </w:r>
    </w:p>
  </w:footnote>
  <w:footnote w:type="continuationSeparator" w:id="0">
    <w:p w:rsidR="00F11014" w:rsidRDefault="00F11014">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A01FC9"/>
    <w:multiLevelType w:val="hybridMultilevel"/>
    <w:tmpl w:val="6FAECF8A"/>
    <w:lvl w:ilvl="0" w:tplc="E256B0EA">
      <w:numFmt w:val="bullet"/>
      <w:lvlText w:val=""/>
      <w:lvlJc w:val="left"/>
      <w:pPr>
        <w:ind w:left="720" w:hanging="360"/>
      </w:pPr>
      <w:rPr>
        <w:rFonts w:ascii="Wingdings" w:eastAsia="Cambria-Bold" w:hAnsi="Wingding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3C6AA9"/>
    <w:multiLevelType w:val="hybridMultilevel"/>
    <w:tmpl w:val="AA0ADC60"/>
    <w:lvl w:ilvl="0" w:tplc="E6246EA2">
      <w:start w:val="1"/>
      <w:numFmt w:val="lowerRoman"/>
      <w:lvlText w:val="(%1)"/>
      <w:lvlJc w:val="left"/>
      <w:pPr>
        <w:ind w:left="1720" w:hanging="1000"/>
      </w:pPr>
      <w:rPr>
        <w:rFonts w:ascii="Times New Roman" w:eastAsia="MS Mincho"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2BD25C6"/>
    <w:multiLevelType w:val="hybridMultilevel"/>
    <w:tmpl w:val="1F0C503A"/>
    <w:lvl w:ilvl="0" w:tplc="F82EB542">
      <w:start w:val="1"/>
      <w:numFmt w:val="lowerRoman"/>
      <w:lvlText w:val="(%1)"/>
      <w:lvlJc w:val="left"/>
      <w:pPr>
        <w:tabs>
          <w:tab w:val="num" w:pos="1710"/>
        </w:tabs>
        <w:ind w:left="1710" w:hanging="9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6E200D39"/>
    <w:multiLevelType w:val="hybridMultilevel"/>
    <w:tmpl w:val="90384834"/>
    <w:lvl w:ilvl="0" w:tplc="FFFFFFFF">
      <w:start w:val="1"/>
      <w:numFmt w:val="lowerRoman"/>
      <w:lvlText w:val="(%1)"/>
      <w:lvlJc w:val="left"/>
      <w:pPr>
        <w:tabs>
          <w:tab w:val="num" w:pos="1710"/>
        </w:tabs>
        <w:ind w:left="1710" w:hanging="99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num w:numId="1">
    <w:abstractNumId w:val="0"/>
  </w:num>
  <w:num w:numId="2">
    <w:abstractNumId w:val="3"/>
  </w:num>
  <w:num w:numId="3">
    <w:abstractNumId w:val="2"/>
  </w:num>
  <w:num w:numId="4">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ristopher John">
    <w15:presenceInfo w15:providerId="Windows Live" w15:userId="26cb04a60686616f"/>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revisionView w:markup="0"/>
  <w:trackRevisions/>
  <w:doNotTrackMoves/>
  <w:defaultTabStop w:val="720"/>
  <w:characterSpacingControl w:val="doNotCompress"/>
  <w:footnotePr>
    <w:footnote w:id="-1"/>
    <w:footnote w:id="0"/>
  </w:footnotePr>
  <w:endnotePr>
    <w:endnote w:id="-1"/>
    <w:endnote w:id="0"/>
  </w:endnotePr>
  <w:compat>
    <w:useFELayout/>
  </w:compat>
  <w:rsids>
    <w:rsidRoot w:val="00FF4A6A"/>
    <w:rsid w:val="0000076E"/>
    <w:rsid w:val="00002AF1"/>
    <w:rsid w:val="00002DCF"/>
    <w:rsid w:val="00003EF8"/>
    <w:rsid w:val="0000515C"/>
    <w:rsid w:val="0000548F"/>
    <w:rsid w:val="000108E9"/>
    <w:rsid w:val="00010EBB"/>
    <w:rsid w:val="000119C0"/>
    <w:rsid w:val="00015D17"/>
    <w:rsid w:val="00017A50"/>
    <w:rsid w:val="00017B9B"/>
    <w:rsid w:val="00017F48"/>
    <w:rsid w:val="00020801"/>
    <w:rsid w:val="0002087E"/>
    <w:rsid w:val="00020B59"/>
    <w:rsid w:val="00020E31"/>
    <w:rsid w:val="0002147F"/>
    <w:rsid w:val="00022688"/>
    <w:rsid w:val="0002326D"/>
    <w:rsid w:val="00023960"/>
    <w:rsid w:val="000250A8"/>
    <w:rsid w:val="000254D6"/>
    <w:rsid w:val="000255F9"/>
    <w:rsid w:val="00026114"/>
    <w:rsid w:val="00027FD9"/>
    <w:rsid w:val="000308BF"/>
    <w:rsid w:val="00030B26"/>
    <w:rsid w:val="00030FCB"/>
    <w:rsid w:val="00032B97"/>
    <w:rsid w:val="00033532"/>
    <w:rsid w:val="0003368D"/>
    <w:rsid w:val="000338BF"/>
    <w:rsid w:val="00036B92"/>
    <w:rsid w:val="00037360"/>
    <w:rsid w:val="00037E58"/>
    <w:rsid w:val="00040060"/>
    <w:rsid w:val="000432DB"/>
    <w:rsid w:val="00043C22"/>
    <w:rsid w:val="00044488"/>
    <w:rsid w:val="000451BC"/>
    <w:rsid w:val="00045299"/>
    <w:rsid w:val="000453A1"/>
    <w:rsid w:val="000454DD"/>
    <w:rsid w:val="00045589"/>
    <w:rsid w:val="00046A5C"/>
    <w:rsid w:val="00046F97"/>
    <w:rsid w:val="00047D63"/>
    <w:rsid w:val="00050500"/>
    <w:rsid w:val="0005119A"/>
    <w:rsid w:val="00051241"/>
    <w:rsid w:val="00052E07"/>
    <w:rsid w:val="000551CF"/>
    <w:rsid w:val="000554AB"/>
    <w:rsid w:val="000557C1"/>
    <w:rsid w:val="0005645F"/>
    <w:rsid w:val="00057414"/>
    <w:rsid w:val="00060658"/>
    <w:rsid w:val="000610B3"/>
    <w:rsid w:val="00061C26"/>
    <w:rsid w:val="000623DE"/>
    <w:rsid w:val="00062C88"/>
    <w:rsid w:val="00063EF8"/>
    <w:rsid w:val="00063F32"/>
    <w:rsid w:val="00064DEA"/>
    <w:rsid w:val="00064EAA"/>
    <w:rsid w:val="00065B97"/>
    <w:rsid w:val="00066C23"/>
    <w:rsid w:val="000672BC"/>
    <w:rsid w:val="00067D4B"/>
    <w:rsid w:val="00070D2D"/>
    <w:rsid w:val="00070FC8"/>
    <w:rsid w:val="0007157A"/>
    <w:rsid w:val="00071D21"/>
    <w:rsid w:val="00071DDC"/>
    <w:rsid w:val="00072057"/>
    <w:rsid w:val="00074146"/>
    <w:rsid w:val="000747A1"/>
    <w:rsid w:val="00075102"/>
    <w:rsid w:val="00076792"/>
    <w:rsid w:val="00076FFA"/>
    <w:rsid w:val="000824C9"/>
    <w:rsid w:val="00083DE0"/>
    <w:rsid w:val="000848D0"/>
    <w:rsid w:val="00084AB4"/>
    <w:rsid w:val="000858C0"/>
    <w:rsid w:val="000873AC"/>
    <w:rsid w:val="000876E5"/>
    <w:rsid w:val="00087949"/>
    <w:rsid w:val="00090AF3"/>
    <w:rsid w:val="00091E91"/>
    <w:rsid w:val="0009219F"/>
    <w:rsid w:val="00093D37"/>
    <w:rsid w:val="0009445D"/>
    <w:rsid w:val="000963F4"/>
    <w:rsid w:val="000A0600"/>
    <w:rsid w:val="000A15DC"/>
    <w:rsid w:val="000A1D17"/>
    <w:rsid w:val="000A1F37"/>
    <w:rsid w:val="000A2271"/>
    <w:rsid w:val="000A2978"/>
    <w:rsid w:val="000A2F3A"/>
    <w:rsid w:val="000A390E"/>
    <w:rsid w:val="000A4178"/>
    <w:rsid w:val="000A41FD"/>
    <w:rsid w:val="000A5390"/>
    <w:rsid w:val="000A6B53"/>
    <w:rsid w:val="000A6CD7"/>
    <w:rsid w:val="000A738A"/>
    <w:rsid w:val="000A7F74"/>
    <w:rsid w:val="000B0EB0"/>
    <w:rsid w:val="000B1215"/>
    <w:rsid w:val="000B2A84"/>
    <w:rsid w:val="000B3156"/>
    <w:rsid w:val="000B4746"/>
    <w:rsid w:val="000B5491"/>
    <w:rsid w:val="000B5759"/>
    <w:rsid w:val="000B6391"/>
    <w:rsid w:val="000B778B"/>
    <w:rsid w:val="000B7B96"/>
    <w:rsid w:val="000C0128"/>
    <w:rsid w:val="000C1061"/>
    <w:rsid w:val="000C31EF"/>
    <w:rsid w:val="000C3973"/>
    <w:rsid w:val="000C3D0D"/>
    <w:rsid w:val="000C665F"/>
    <w:rsid w:val="000C6813"/>
    <w:rsid w:val="000C7BA1"/>
    <w:rsid w:val="000D0242"/>
    <w:rsid w:val="000D034F"/>
    <w:rsid w:val="000D226C"/>
    <w:rsid w:val="000D2967"/>
    <w:rsid w:val="000D3786"/>
    <w:rsid w:val="000D441D"/>
    <w:rsid w:val="000D4AA0"/>
    <w:rsid w:val="000D6C7B"/>
    <w:rsid w:val="000D6FCA"/>
    <w:rsid w:val="000D720A"/>
    <w:rsid w:val="000D782D"/>
    <w:rsid w:val="000E0619"/>
    <w:rsid w:val="000E2326"/>
    <w:rsid w:val="000E26ED"/>
    <w:rsid w:val="000E2921"/>
    <w:rsid w:val="000E35D8"/>
    <w:rsid w:val="000E3F6B"/>
    <w:rsid w:val="000E673B"/>
    <w:rsid w:val="000E6B92"/>
    <w:rsid w:val="000E7519"/>
    <w:rsid w:val="000F118C"/>
    <w:rsid w:val="000F2120"/>
    <w:rsid w:val="000F2989"/>
    <w:rsid w:val="000F315D"/>
    <w:rsid w:val="000F4031"/>
    <w:rsid w:val="000F4920"/>
    <w:rsid w:val="000F4A7D"/>
    <w:rsid w:val="000F7F6A"/>
    <w:rsid w:val="001006A1"/>
    <w:rsid w:val="00100DC7"/>
    <w:rsid w:val="00101A9F"/>
    <w:rsid w:val="00101B20"/>
    <w:rsid w:val="0010266F"/>
    <w:rsid w:val="00103A8C"/>
    <w:rsid w:val="001043C7"/>
    <w:rsid w:val="00105943"/>
    <w:rsid w:val="001069BF"/>
    <w:rsid w:val="00107979"/>
    <w:rsid w:val="00107CAC"/>
    <w:rsid w:val="00107D75"/>
    <w:rsid w:val="00112326"/>
    <w:rsid w:val="0011253A"/>
    <w:rsid w:val="00113B18"/>
    <w:rsid w:val="00114DB6"/>
    <w:rsid w:val="001153FB"/>
    <w:rsid w:val="00116200"/>
    <w:rsid w:val="001167D6"/>
    <w:rsid w:val="001171C1"/>
    <w:rsid w:val="00120739"/>
    <w:rsid w:val="00121A9A"/>
    <w:rsid w:val="00124264"/>
    <w:rsid w:val="00130F81"/>
    <w:rsid w:val="00131695"/>
    <w:rsid w:val="00131C3B"/>
    <w:rsid w:val="00132605"/>
    <w:rsid w:val="00132D00"/>
    <w:rsid w:val="00133EAE"/>
    <w:rsid w:val="001346DA"/>
    <w:rsid w:val="00136C05"/>
    <w:rsid w:val="001372CD"/>
    <w:rsid w:val="0014018D"/>
    <w:rsid w:val="00142531"/>
    <w:rsid w:val="001436A2"/>
    <w:rsid w:val="00143771"/>
    <w:rsid w:val="00144F30"/>
    <w:rsid w:val="001507BB"/>
    <w:rsid w:val="00150AD0"/>
    <w:rsid w:val="00152912"/>
    <w:rsid w:val="00155322"/>
    <w:rsid w:val="00162B4B"/>
    <w:rsid w:val="00162D09"/>
    <w:rsid w:val="00164D93"/>
    <w:rsid w:val="001654DB"/>
    <w:rsid w:val="00166B2E"/>
    <w:rsid w:val="00166FBB"/>
    <w:rsid w:val="001672B3"/>
    <w:rsid w:val="00170DE1"/>
    <w:rsid w:val="0017270A"/>
    <w:rsid w:val="00173652"/>
    <w:rsid w:val="00174B99"/>
    <w:rsid w:val="00175947"/>
    <w:rsid w:val="00177651"/>
    <w:rsid w:val="001778A1"/>
    <w:rsid w:val="001801A6"/>
    <w:rsid w:val="001803ED"/>
    <w:rsid w:val="00182079"/>
    <w:rsid w:val="001846E8"/>
    <w:rsid w:val="0018558C"/>
    <w:rsid w:val="001858DE"/>
    <w:rsid w:val="00186128"/>
    <w:rsid w:val="001869CE"/>
    <w:rsid w:val="0019224C"/>
    <w:rsid w:val="001928C5"/>
    <w:rsid w:val="001977E2"/>
    <w:rsid w:val="001A05A0"/>
    <w:rsid w:val="001A25A1"/>
    <w:rsid w:val="001A30F4"/>
    <w:rsid w:val="001A3DFD"/>
    <w:rsid w:val="001A4B01"/>
    <w:rsid w:val="001A5158"/>
    <w:rsid w:val="001A53F9"/>
    <w:rsid w:val="001A5889"/>
    <w:rsid w:val="001A60E7"/>
    <w:rsid w:val="001A6510"/>
    <w:rsid w:val="001A6520"/>
    <w:rsid w:val="001A6D5E"/>
    <w:rsid w:val="001A7126"/>
    <w:rsid w:val="001A75EB"/>
    <w:rsid w:val="001B0061"/>
    <w:rsid w:val="001B1440"/>
    <w:rsid w:val="001B323A"/>
    <w:rsid w:val="001B5A0D"/>
    <w:rsid w:val="001B5B62"/>
    <w:rsid w:val="001B5C9F"/>
    <w:rsid w:val="001B79D4"/>
    <w:rsid w:val="001C00D9"/>
    <w:rsid w:val="001C0A1F"/>
    <w:rsid w:val="001C3EFA"/>
    <w:rsid w:val="001C466D"/>
    <w:rsid w:val="001C472D"/>
    <w:rsid w:val="001C5B61"/>
    <w:rsid w:val="001C68EE"/>
    <w:rsid w:val="001C6A17"/>
    <w:rsid w:val="001D33BB"/>
    <w:rsid w:val="001D499F"/>
    <w:rsid w:val="001D63B8"/>
    <w:rsid w:val="001D732B"/>
    <w:rsid w:val="001D746B"/>
    <w:rsid w:val="001D75CA"/>
    <w:rsid w:val="001D7802"/>
    <w:rsid w:val="001E1924"/>
    <w:rsid w:val="001E3054"/>
    <w:rsid w:val="001E403A"/>
    <w:rsid w:val="001E4BBA"/>
    <w:rsid w:val="001E5941"/>
    <w:rsid w:val="001E7C29"/>
    <w:rsid w:val="001F0311"/>
    <w:rsid w:val="001F0EB6"/>
    <w:rsid w:val="001F1878"/>
    <w:rsid w:val="001F6631"/>
    <w:rsid w:val="001F6E24"/>
    <w:rsid w:val="001F70A2"/>
    <w:rsid w:val="00201677"/>
    <w:rsid w:val="00201F07"/>
    <w:rsid w:val="0020221D"/>
    <w:rsid w:val="00202326"/>
    <w:rsid w:val="002028AE"/>
    <w:rsid w:val="00202AEB"/>
    <w:rsid w:val="00202B99"/>
    <w:rsid w:val="002048DB"/>
    <w:rsid w:val="00205176"/>
    <w:rsid w:val="0020523C"/>
    <w:rsid w:val="00210788"/>
    <w:rsid w:val="0021196F"/>
    <w:rsid w:val="00211DA0"/>
    <w:rsid w:val="00211E70"/>
    <w:rsid w:val="0021687C"/>
    <w:rsid w:val="00220BE6"/>
    <w:rsid w:val="00220D01"/>
    <w:rsid w:val="00223296"/>
    <w:rsid w:val="00223612"/>
    <w:rsid w:val="002266B4"/>
    <w:rsid w:val="00231AD2"/>
    <w:rsid w:val="00231E31"/>
    <w:rsid w:val="002320D0"/>
    <w:rsid w:val="00233708"/>
    <w:rsid w:val="00235563"/>
    <w:rsid w:val="0024168F"/>
    <w:rsid w:val="0024184C"/>
    <w:rsid w:val="0024493F"/>
    <w:rsid w:val="00244E96"/>
    <w:rsid w:val="002452AB"/>
    <w:rsid w:val="00247037"/>
    <w:rsid w:val="00247366"/>
    <w:rsid w:val="002478A5"/>
    <w:rsid w:val="002521B0"/>
    <w:rsid w:val="002524C3"/>
    <w:rsid w:val="002529FD"/>
    <w:rsid w:val="00253B2C"/>
    <w:rsid w:val="00253F73"/>
    <w:rsid w:val="0025486E"/>
    <w:rsid w:val="00254A97"/>
    <w:rsid w:val="00256F41"/>
    <w:rsid w:val="0025751E"/>
    <w:rsid w:val="00260529"/>
    <w:rsid w:val="002627D1"/>
    <w:rsid w:val="002627D7"/>
    <w:rsid w:val="00264C0C"/>
    <w:rsid w:val="002653DD"/>
    <w:rsid w:val="00265A9D"/>
    <w:rsid w:val="00267FB4"/>
    <w:rsid w:val="00270CDB"/>
    <w:rsid w:val="00270EF2"/>
    <w:rsid w:val="00271CAD"/>
    <w:rsid w:val="00272377"/>
    <w:rsid w:val="0027243E"/>
    <w:rsid w:val="00273076"/>
    <w:rsid w:val="00273A53"/>
    <w:rsid w:val="00273E5C"/>
    <w:rsid w:val="00274001"/>
    <w:rsid w:val="00274702"/>
    <w:rsid w:val="0027588E"/>
    <w:rsid w:val="00275C2F"/>
    <w:rsid w:val="00275E8A"/>
    <w:rsid w:val="00277CA0"/>
    <w:rsid w:val="00280418"/>
    <w:rsid w:val="00281072"/>
    <w:rsid w:val="002826A9"/>
    <w:rsid w:val="00282C6D"/>
    <w:rsid w:val="00282E98"/>
    <w:rsid w:val="00283DC2"/>
    <w:rsid w:val="00284556"/>
    <w:rsid w:val="00284F8F"/>
    <w:rsid w:val="0028587A"/>
    <w:rsid w:val="002874BC"/>
    <w:rsid w:val="0029090A"/>
    <w:rsid w:val="00291ADA"/>
    <w:rsid w:val="00292799"/>
    <w:rsid w:val="00292BF3"/>
    <w:rsid w:val="002947A8"/>
    <w:rsid w:val="00294A73"/>
    <w:rsid w:val="002959A1"/>
    <w:rsid w:val="00296BC3"/>
    <w:rsid w:val="002973B3"/>
    <w:rsid w:val="002A0B39"/>
    <w:rsid w:val="002A3D8B"/>
    <w:rsid w:val="002A4B69"/>
    <w:rsid w:val="002A63E7"/>
    <w:rsid w:val="002B053F"/>
    <w:rsid w:val="002B0E37"/>
    <w:rsid w:val="002B1DEC"/>
    <w:rsid w:val="002B2783"/>
    <w:rsid w:val="002B2E3B"/>
    <w:rsid w:val="002B3560"/>
    <w:rsid w:val="002B4245"/>
    <w:rsid w:val="002C03A9"/>
    <w:rsid w:val="002C0804"/>
    <w:rsid w:val="002C09C6"/>
    <w:rsid w:val="002C1C2E"/>
    <w:rsid w:val="002C38EC"/>
    <w:rsid w:val="002C3AC1"/>
    <w:rsid w:val="002C5BF9"/>
    <w:rsid w:val="002C5E11"/>
    <w:rsid w:val="002C6DF6"/>
    <w:rsid w:val="002C78D1"/>
    <w:rsid w:val="002D1960"/>
    <w:rsid w:val="002D33CD"/>
    <w:rsid w:val="002D38C8"/>
    <w:rsid w:val="002D3FC4"/>
    <w:rsid w:val="002D4BE1"/>
    <w:rsid w:val="002D567A"/>
    <w:rsid w:val="002D5C49"/>
    <w:rsid w:val="002D5E01"/>
    <w:rsid w:val="002D6E2D"/>
    <w:rsid w:val="002E093E"/>
    <w:rsid w:val="002E1A3B"/>
    <w:rsid w:val="002E291F"/>
    <w:rsid w:val="002E356B"/>
    <w:rsid w:val="002E4B23"/>
    <w:rsid w:val="002E54D1"/>
    <w:rsid w:val="002E5AA0"/>
    <w:rsid w:val="002E5AF5"/>
    <w:rsid w:val="002E5EB0"/>
    <w:rsid w:val="002E6775"/>
    <w:rsid w:val="002E695D"/>
    <w:rsid w:val="002F00CA"/>
    <w:rsid w:val="002F1783"/>
    <w:rsid w:val="002F25AA"/>
    <w:rsid w:val="002F333F"/>
    <w:rsid w:val="002F3F70"/>
    <w:rsid w:val="002F4C56"/>
    <w:rsid w:val="002F5F82"/>
    <w:rsid w:val="002F76E3"/>
    <w:rsid w:val="003001A4"/>
    <w:rsid w:val="00301C0B"/>
    <w:rsid w:val="00302154"/>
    <w:rsid w:val="00302299"/>
    <w:rsid w:val="00303661"/>
    <w:rsid w:val="00303827"/>
    <w:rsid w:val="003046C1"/>
    <w:rsid w:val="00304802"/>
    <w:rsid w:val="00305610"/>
    <w:rsid w:val="0030650D"/>
    <w:rsid w:val="00311889"/>
    <w:rsid w:val="00316CE4"/>
    <w:rsid w:val="003204D6"/>
    <w:rsid w:val="0032121C"/>
    <w:rsid w:val="00323AC5"/>
    <w:rsid w:val="00323EBF"/>
    <w:rsid w:val="0032456D"/>
    <w:rsid w:val="003270EE"/>
    <w:rsid w:val="00327283"/>
    <w:rsid w:val="003276ED"/>
    <w:rsid w:val="00330965"/>
    <w:rsid w:val="00332143"/>
    <w:rsid w:val="00334983"/>
    <w:rsid w:val="00334DA6"/>
    <w:rsid w:val="003355CB"/>
    <w:rsid w:val="00337830"/>
    <w:rsid w:val="00337DC4"/>
    <w:rsid w:val="00340E78"/>
    <w:rsid w:val="0034336C"/>
    <w:rsid w:val="003456D9"/>
    <w:rsid w:val="00346863"/>
    <w:rsid w:val="00347470"/>
    <w:rsid w:val="00347794"/>
    <w:rsid w:val="00347939"/>
    <w:rsid w:val="00347B28"/>
    <w:rsid w:val="00347E8F"/>
    <w:rsid w:val="003505AC"/>
    <w:rsid w:val="00351594"/>
    <w:rsid w:val="003518C7"/>
    <w:rsid w:val="00352D30"/>
    <w:rsid w:val="003530E4"/>
    <w:rsid w:val="00355951"/>
    <w:rsid w:val="00356D03"/>
    <w:rsid w:val="00357249"/>
    <w:rsid w:val="0035726B"/>
    <w:rsid w:val="0035787A"/>
    <w:rsid w:val="00360AFF"/>
    <w:rsid w:val="00360C3E"/>
    <w:rsid w:val="00362442"/>
    <w:rsid w:val="00362F96"/>
    <w:rsid w:val="003643E4"/>
    <w:rsid w:val="00364724"/>
    <w:rsid w:val="00364CD6"/>
    <w:rsid w:val="00365A33"/>
    <w:rsid w:val="0036752F"/>
    <w:rsid w:val="00367B0B"/>
    <w:rsid w:val="00370B7A"/>
    <w:rsid w:val="003713A1"/>
    <w:rsid w:val="00371609"/>
    <w:rsid w:val="003726E8"/>
    <w:rsid w:val="00372E6A"/>
    <w:rsid w:val="00376594"/>
    <w:rsid w:val="0038039E"/>
    <w:rsid w:val="00380EC9"/>
    <w:rsid w:val="00383DA2"/>
    <w:rsid w:val="00385D15"/>
    <w:rsid w:val="00386487"/>
    <w:rsid w:val="003903AF"/>
    <w:rsid w:val="00390669"/>
    <w:rsid w:val="00390B0D"/>
    <w:rsid w:val="0039130E"/>
    <w:rsid w:val="00392467"/>
    <w:rsid w:val="00393D03"/>
    <w:rsid w:val="0039489D"/>
    <w:rsid w:val="003961FF"/>
    <w:rsid w:val="00397518"/>
    <w:rsid w:val="00397CF6"/>
    <w:rsid w:val="003A1217"/>
    <w:rsid w:val="003A2031"/>
    <w:rsid w:val="003A3BFB"/>
    <w:rsid w:val="003A44C2"/>
    <w:rsid w:val="003A474A"/>
    <w:rsid w:val="003A6075"/>
    <w:rsid w:val="003A6806"/>
    <w:rsid w:val="003A77C1"/>
    <w:rsid w:val="003A7A98"/>
    <w:rsid w:val="003B22F0"/>
    <w:rsid w:val="003B3A32"/>
    <w:rsid w:val="003B4551"/>
    <w:rsid w:val="003B4C3A"/>
    <w:rsid w:val="003B4DAE"/>
    <w:rsid w:val="003B63E6"/>
    <w:rsid w:val="003B6B96"/>
    <w:rsid w:val="003C1304"/>
    <w:rsid w:val="003C21ED"/>
    <w:rsid w:val="003C28BF"/>
    <w:rsid w:val="003C2C62"/>
    <w:rsid w:val="003C50F0"/>
    <w:rsid w:val="003C6C38"/>
    <w:rsid w:val="003C6CAF"/>
    <w:rsid w:val="003C6D59"/>
    <w:rsid w:val="003D22FD"/>
    <w:rsid w:val="003D261B"/>
    <w:rsid w:val="003D3279"/>
    <w:rsid w:val="003D3F08"/>
    <w:rsid w:val="003D4AA2"/>
    <w:rsid w:val="003E169C"/>
    <w:rsid w:val="003E1BB6"/>
    <w:rsid w:val="003E1BC2"/>
    <w:rsid w:val="003E1C8A"/>
    <w:rsid w:val="003E46BD"/>
    <w:rsid w:val="003E5769"/>
    <w:rsid w:val="003E6317"/>
    <w:rsid w:val="003E7625"/>
    <w:rsid w:val="003E78ED"/>
    <w:rsid w:val="003F027D"/>
    <w:rsid w:val="003F02CB"/>
    <w:rsid w:val="003F1150"/>
    <w:rsid w:val="003F1D47"/>
    <w:rsid w:val="003F2B5C"/>
    <w:rsid w:val="003F2D88"/>
    <w:rsid w:val="003F50D0"/>
    <w:rsid w:val="003F569D"/>
    <w:rsid w:val="00401E15"/>
    <w:rsid w:val="00402EC6"/>
    <w:rsid w:val="00411130"/>
    <w:rsid w:val="0041136C"/>
    <w:rsid w:val="00412C99"/>
    <w:rsid w:val="00412EA2"/>
    <w:rsid w:val="00417529"/>
    <w:rsid w:val="00420546"/>
    <w:rsid w:val="00420AD7"/>
    <w:rsid w:val="00421888"/>
    <w:rsid w:val="00422F8E"/>
    <w:rsid w:val="00426692"/>
    <w:rsid w:val="00427D21"/>
    <w:rsid w:val="0043018B"/>
    <w:rsid w:val="004301E0"/>
    <w:rsid w:val="00430B0B"/>
    <w:rsid w:val="0043199C"/>
    <w:rsid w:val="00431A38"/>
    <w:rsid w:val="00434A44"/>
    <w:rsid w:val="0043552E"/>
    <w:rsid w:val="0043552F"/>
    <w:rsid w:val="00435AF2"/>
    <w:rsid w:val="004433C6"/>
    <w:rsid w:val="004447FD"/>
    <w:rsid w:val="0044505C"/>
    <w:rsid w:val="00445497"/>
    <w:rsid w:val="00445934"/>
    <w:rsid w:val="004459D6"/>
    <w:rsid w:val="004460ED"/>
    <w:rsid w:val="00446DC6"/>
    <w:rsid w:val="00446FE0"/>
    <w:rsid w:val="00450E43"/>
    <w:rsid w:val="0045227D"/>
    <w:rsid w:val="00455C3F"/>
    <w:rsid w:val="00455DEE"/>
    <w:rsid w:val="00456C93"/>
    <w:rsid w:val="00456EB2"/>
    <w:rsid w:val="00457F08"/>
    <w:rsid w:val="004608A8"/>
    <w:rsid w:val="0046113E"/>
    <w:rsid w:val="00461972"/>
    <w:rsid w:val="00464B8E"/>
    <w:rsid w:val="004652C0"/>
    <w:rsid w:val="00465453"/>
    <w:rsid w:val="00465CDC"/>
    <w:rsid w:val="00466B8F"/>
    <w:rsid w:val="00467326"/>
    <w:rsid w:val="00470BA5"/>
    <w:rsid w:val="0047325A"/>
    <w:rsid w:val="00475A70"/>
    <w:rsid w:val="0047620D"/>
    <w:rsid w:val="004777C5"/>
    <w:rsid w:val="00480059"/>
    <w:rsid w:val="00480F18"/>
    <w:rsid w:val="0048480A"/>
    <w:rsid w:val="00486E92"/>
    <w:rsid w:val="00490644"/>
    <w:rsid w:val="0049091A"/>
    <w:rsid w:val="00490F35"/>
    <w:rsid w:val="00491D7C"/>
    <w:rsid w:val="0049373B"/>
    <w:rsid w:val="00494984"/>
    <w:rsid w:val="00494E1D"/>
    <w:rsid w:val="00496B8D"/>
    <w:rsid w:val="00497A70"/>
    <w:rsid w:val="004A0657"/>
    <w:rsid w:val="004A0C3B"/>
    <w:rsid w:val="004A12AD"/>
    <w:rsid w:val="004A1D7B"/>
    <w:rsid w:val="004A2325"/>
    <w:rsid w:val="004A46D1"/>
    <w:rsid w:val="004A5812"/>
    <w:rsid w:val="004A7833"/>
    <w:rsid w:val="004B04E8"/>
    <w:rsid w:val="004B185C"/>
    <w:rsid w:val="004B1A37"/>
    <w:rsid w:val="004B1D36"/>
    <w:rsid w:val="004B5F46"/>
    <w:rsid w:val="004C0D0D"/>
    <w:rsid w:val="004C112D"/>
    <w:rsid w:val="004C38B6"/>
    <w:rsid w:val="004C5861"/>
    <w:rsid w:val="004D2BEE"/>
    <w:rsid w:val="004D32AE"/>
    <w:rsid w:val="004D3DE6"/>
    <w:rsid w:val="004D3F40"/>
    <w:rsid w:val="004D49C9"/>
    <w:rsid w:val="004D4C23"/>
    <w:rsid w:val="004E0BBA"/>
    <w:rsid w:val="004E2907"/>
    <w:rsid w:val="004E2D51"/>
    <w:rsid w:val="004E3AE7"/>
    <w:rsid w:val="004E3F48"/>
    <w:rsid w:val="004E7F6E"/>
    <w:rsid w:val="004E7FC7"/>
    <w:rsid w:val="004F0242"/>
    <w:rsid w:val="004F16CC"/>
    <w:rsid w:val="004F1E26"/>
    <w:rsid w:val="004F2F87"/>
    <w:rsid w:val="004F3CC2"/>
    <w:rsid w:val="004F3CFA"/>
    <w:rsid w:val="004F3FDE"/>
    <w:rsid w:val="004F5696"/>
    <w:rsid w:val="004F57F3"/>
    <w:rsid w:val="004F7727"/>
    <w:rsid w:val="00500A95"/>
    <w:rsid w:val="00501E16"/>
    <w:rsid w:val="0050278B"/>
    <w:rsid w:val="005033B6"/>
    <w:rsid w:val="00503EEA"/>
    <w:rsid w:val="005052E0"/>
    <w:rsid w:val="005068EC"/>
    <w:rsid w:val="00506FDE"/>
    <w:rsid w:val="0050710C"/>
    <w:rsid w:val="005100E0"/>
    <w:rsid w:val="00511350"/>
    <w:rsid w:val="0051215E"/>
    <w:rsid w:val="0051497A"/>
    <w:rsid w:val="00515283"/>
    <w:rsid w:val="00516749"/>
    <w:rsid w:val="00517133"/>
    <w:rsid w:val="00520D2F"/>
    <w:rsid w:val="00521DEA"/>
    <w:rsid w:val="005228C6"/>
    <w:rsid w:val="0052688A"/>
    <w:rsid w:val="005268F4"/>
    <w:rsid w:val="00527084"/>
    <w:rsid w:val="005275A4"/>
    <w:rsid w:val="00527B48"/>
    <w:rsid w:val="0053111E"/>
    <w:rsid w:val="00531750"/>
    <w:rsid w:val="00532671"/>
    <w:rsid w:val="00535418"/>
    <w:rsid w:val="0053606F"/>
    <w:rsid w:val="00537049"/>
    <w:rsid w:val="0053727F"/>
    <w:rsid w:val="00537326"/>
    <w:rsid w:val="00542245"/>
    <w:rsid w:val="00542DE5"/>
    <w:rsid w:val="00543703"/>
    <w:rsid w:val="0054400E"/>
    <w:rsid w:val="00544118"/>
    <w:rsid w:val="005444DA"/>
    <w:rsid w:val="005458D2"/>
    <w:rsid w:val="00547CD0"/>
    <w:rsid w:val="00550C51"/>
    <w:rsid w:val="00550D53"/>
    <w:rsid w:val="00550DC8"/>
    <w:rsid w:val="005512A2"/>
    <w:rsid w:val="005517BA"/>
    <w:rsid w:val="00551894"/>
    <w:rsid w:val="00552F9E"/>
    <w:rsid w:val="00554FAE"/>
    <w:rsid w:val="00555DD4"/>
    <w:rsid w:val="00556211"/>
    <w:rsid w:val="00557028"/>
    <w:rsid w:val="00561CC3"/>
    <w:rsid w:val="00563320"/>
    <w:rsid w:val="00563D41"/>
    <w:rsid w:val="00564632"/>
    <w:rsid w:val="00564936"/>
    <w:rsid w:val="00566910"/>
    <w:rsid w:val="00566997"/>
    <w:rsid w:val="0057123A"/>
    <w:rsid w:val="005712E2"/>
    <w:rsid w:val="00573557"/>
    <w:rsid w:val="0057427C"/>
    <w:rsid w:val="00574B9D"/>
    <w:rsid w:val="00575A83"/>
    <w:rsid w:val="00576F75"/>
    <w:rsid w:val="005840B5"/>
    <w:rsid w:val="00586991"/>
    <w:rsid w:val="00591061"/>
    <w:rsid w:val="00593447"/>
    <w:rsid w:val="005943D4"/>
    <w:rsid w:val="005952D0"/>
    <w:rsid w:val="005957F7"/>
    <w:rsid w:val="005A0263"/>
    <w:rsid w:val="005A2364"/>
    <w:rsid w:val="005A25D4"/>
    <w:rsid w:val="005A3161"/>
    <w:rsid w:val="005A47EA"/>
    <w:rsid w:val="005A6115"/>
    <w:rsid w:val="005A65AB"/>
    <w:rsid w:val="005A6C3F"/>
    <w:rsid w:val="005A7DB4"/>
    <w:rsid w:val="005B0ABA"/>
    <w:rsid w:val="005B140E"/>
    <w:rsid w:val="005B1C02"/>
    <w:rsid w:val="005B29AE"/>
    <w:rsid w:val="005B6126"/>
    <w:rsid w:val="005B6944"/>
    <w:rsid w:val="005B75A8"/>
    <w:rsid w:val="005B7C63"/>
    <w:rsid w:val="005C0344"/>
    <w:rsid w:val="005C050C"/>
    <w:rsid w:val="005C0F8E"/>
    <w:rsid w:val="005C3715"/>
    <w:rsid w:val="005C4B3E"/>
    <w:rsid w:val="005C4BD6"/>
    <w:rsid w:val="005C5878"/>
    <w:rsid w:val="005C6369"/>
    <w:rsid w:val="005C66D5"/>
    <w:rsid w:val="005C6B13"/>
    <w:rsid w:val="005C7259"/>
    <w:rsid w:val="005D123A"/>
    <w:rsid w:val="005D2895"/>
    <w:rsid w:val="005D2F9A"/>
    <w:rsid w:val="005D375C"/>
    <w:rsid w:val="005D600F"/>
    <w:rsid w:val="005D66C8"/>
    <w:rsid w:val="005E16F1"/>
    <w:rsid w:val="005E23A2"/>
    <w:rsid w:val="005E484A"/>
    <w:rsid w:val="005E4B40"/>
    <w:rsid w:val="005E60FA"/>
    <w:rsid w:val="005E723A"/>
    <w:rsid w:val="005F036D"/>
    <w:rsid w:val="005F29E6"/>
    <w:rsid w:val="005F2C89"/>
    <w:rsid w:val="005F438F"/>
    <w:rsid w:val="005F4975"/>
    <w:rsid w:val="005F5F5A"/>
    <w:rsid w:val="005F70A0"/>
    <w:rsid w:val="00600633"/>
    <w:rsid w:val="006016D4"/>
    <w:rsid w:val="00602FB5"/>
    <w:rsid w:val="00610B52"/>
    <w:rsid w:val="00610F5D"/>
    <w:rsid w:val="00611447"/>
    <w:rsid w:val="00613198"/>
    <w:rsid w:val="00613957"/>
    <w:rsid w:val="00613BBA"/>
    <w:rsid w:val="006150AC"/>
    <w:rsid w:val="0061521E"/>
    <w:rsid w:val="00616247"/>
    <w:rsid w:val="00616CF8"/>
    <w:rsid w:val="00617F96"/>
    <w:rsid w:val="00620CC8"/>
    <w:rsid w:val="0062122F"/>
    <w:rsid w:val="00621D8F"/>
    <w:rsid w:val="0062218F"/>
    <w:rsid w:val="0062251A"/>
    <w:rsid w:val="00622750"/>
    <w:rsid w:val="00624268"/>
    <w:rsid w:val="006242A0"/>
    <w:rsid w:val="00625353"/>
    <w:rsid w:val="00625CD5"/>
    <w:rsid w:val="006262B8"/>
    <w:rsid w:val="0062690C"/>
    <w:rsid w:val="00627215"/>
    <w:rsid w:val="006327BD"/>
    <w:rsid w:val="0063443D"/>
    <w:rsid w:val="00635783"/>
    <w:rsid w:val="00635823"/>
    <w:rsid w:val="006368F5"/>
    <w:rsid w:val="00637152"/>
    <w:rsid w:val="00637FE4"/>
    <w:rsid w:val="00642AAB"/>
    <w:rsid w:val="0064374A"/>
    <w:rsid w:val="00643BD3"/>
    <w:rsid w:val="00644465"/>
    <w:rsid w:val="00646E1F"/>
    <w:rsid w:val="00647405"/>
    <w:rsid w:val="00647D75"/>
    <w:rsid w:val="00650BD0"/>
    <w:rsid w:val="00650DF0"/>
    <w:rsid w:val="0065175F"/>
    <w:rsid w:val="00651812"/>
    <w:rsid w:val="00651BDA"/>
    <w:rsid w:val="00651FFE"/>
    <w:rsid w:val="00653A19"/>
    <w:rsid w:val="00653A23"/>
    <w:rsid w:val="00654F82"/>
    <w:rsid w:val="006560C8"/>
    <w:rsid w:val="00657160"/>
    <w:rsid w:val="00660D8C"/>
    <w:rsid w:val="00660D9B"/>
    <w:rsid w:val="00661022"/>
    <w:rsid w:val="006628B8"/>
    <w:rsid w:val="00662A6D"/>
    <w:rsid w:val="00662E0C"/>
    <w:rsid w:val="0066342D"/>
    <w:rsid w:val="00663746"/>
    <w:rsid w:val="00663B1E"/>
    <w:rsid w:val="006646A4"/>
    <w:rsid w:val="00665388"/>
    <w:rsid w:val="00665A71"/>
    <w:rsid w:val="00667B51"/>
    <w:rsid w:val="00670EC6"/>
    <w:rsid w:val="00672341"/>
    <w:rsid w:val="00674075"/>
    <w:rsid w:val="006744AD"/>
    <w:rsid w:val="00674C32"/>
    <w:rsid w:val="00680653"/>
    <w:rsid w:val="00683162"/>
    <w:rsid w:val="006836C0"/>
    <w:rsid w:val="00683795"/>
    <w:rsid w:val="00684BE8"/>
    <w:rsid w:val="0068593C"/>
    <w:rsid w:val="0069086B"/>
    <w:rsid w:val="00690C30"/>
    <w:rsid w:val="00690F8B"/>
    <w:rsid w:val="006910C9"/>
    <w:rsid w:val="00696057"/>
    <w:rsid w:val="006A21B2"/>
    <w:rsid w:val="006A26F7"/>
    <w:rsid w:val="006A3495"/>
    <w:rsid w:val="006A3EF3"/>
    <w:rsid w:val="006A4BD7"/>
    <w:rsid w:val="006A519F"/>
    <w:rsid w:val="006A59AF"/>
    <w:rsid w:val="006A5FE7"/>
    <w:rsid w:val="006B0226"/>
    <w:rsid w:val="006B0F17"/>
    <w:rsid w:val="006B1462"/>
    <w:rsid w:val="006B4B04"/>
    <w:rsid w:val="006C0A0F"/>
    <w:rsid w:val="006C19E4"/>
    <w:rsid w:val="006C28D6"/>
    <w:rsid w:val="006C2E3D"/>
    <w:rsid w:val="006C31F2"/>
    <w:rsid w:val="006C4F6F"/>
    <w:rsid w:val="006C6535"/>
    <w:rsid w:val="006D0943"/>
    <w:rsid w:val="006D1496"/>
    <w:rsid w:val="006D43F7"/>
    <w:rsid w:val="006D5ED7"/>
    <w:rsid w:val="006D6A63"/>
    <w:rsid w:val="006E11DD"/>
    <w:rsid w:val="006E1667"/>
    <w:rsid w:val="006E3A7C"/>
    <w:rsid w:val="006E4477"/>
    <w:rsid w:val="006E5425"/>
    <w:rsid w:val="006E7DEC"/>
    <w:rsid w:val="006E7E88"/>
    <w:rsid w:val="006F055D"/>
    <w:rsid w:val="006F0BAE"/>
    <w:rsid w:val="006F3187"/>
    <w:rsid w:val="006F337E"/>
    <w:rsid w:val="006F393C"/>
    <w:rsid w:val="006F49D1"/>
    <w:rsid w:val="006F55A3"/>
    <w:rsid w:val="006F6697"/>
    <w:rsid w:val="006F7049"/>
    <w:rsid w:val="006F7072"/>
    <w:rsid w:val="0070054E"/>
    <w:rsid w:val="00700BC1"/>
    <w:rsid w:val="00700C2B"/>
    <w:rsid w:val="00702B03"/>
    <w:rsid w:val="00705890"/>
    <w:rsid w:val="00705C8B"/>
    <w:rsid w:val="00706320"/>
    <w:rsid w:val="00711DCF"/>
    <w:rsid w:val="00713726"/>
    <w:rsid w:val="00715B4A"/>
    <w:rsid w:val="007167FD"/>
    <w:rsid w:val="00717114"/>
    <w:rsid w:val="00720185"/>
    <w:rsid w:val="0072086E"/>
    <w:rsid w:val="007228F8"/>
    <w:rsid w:val="00724622"/>
    <w:rsid w:val="00724B37"/>
    <w:rsid w:val="007251E3"/>
    <w:rsid w:val="00725240"/>
    <w:rsid w:val="00725A59"/>
    <w:rsid w:val="00725E4D"/>
    <w:rsid w:val="00726E90"/>
    <w:rsid w:val="00726FA7"/>
    <w:rsid w:val="00727C54"/>
    <w:rsid w:val="007309EE"/>
    <w:rsid w:val="007320F4"/>
    <w:rsid w:val="00734305"/>
    <w:rsid w:val="00736F3F"/>
    <w:rsid w:val="00737E8B"/>
    <w:rsid w:val="007409B0"/>
    <w:rsid w:val="00741FEA"/>
    <w:rsid w:val="00742B24"/>
    <w:rsid w:val="00743A3F"/>
    <w:rsid w:val="00744AA5"/>
    <w:rsid w:val="00744EEC"/>
    <w:rsid w:val="00745AC3"/>
    <w:rsid w:val="00750927"/>
    <w:rsid w:val="0075224F"/>
    <w:rsid w:val="00752BB8"/>
    <w:rsid w:val="00754824"/>
    <w:rsid w:val="00755A05"/>
    <w:rsid w:val="00755FDA"/>
    <w:rsid w:val="007561E0"/>
    <w:rsid w:val="00761AF4"/>
    <w:rsid w:val="00763E88"/>
    <w:rsid w:val="00764C56"/>
    <w:rsid w:val="00765B7A"/>
    <w:rsid w:val="007660E4"/>
    <w:rsid w:val="00766391"/>
    <w:rsid w:val="0076656A"/>
    <w:rsid w:val="00766C0D"/>
    <w:rsid w:val="00772D8C"/>
    <w:rsid w:val="00774A36"/>
    <w:rsid w:val="00776EFE"/>
    <w:rsid w:val="007775C2"/>
    <w:rsid w:val="0078118D"/>
    <w:rsid w:val="00781296"/>
    <w:rsid w:val="00781386"/>
    <w:rsid w:val="00783286"/>
    <w:rsid w:val="00786D62"/>
    <w:rsid w:val="00790233"/>
    <w:rsid w:val="00790FAE"/>
    <w:rsid w:val="00793932"/>
    <w:rsid w:val="007957F6"/>
    <w:rsid w:val="0079614B"/>
    <w:rsid w:val="0079683A"/>
    <w:rsid w:val="00796AE2"/>
    <w:rsid w:val="00797428"/>
    <w:rsid w:val="007A1466"/>
    <w:rsid w:val="007A25DB"/>
    <w:rsid w:val="007A3A30"/>
    <w:rsid w:val="007A536A"/>
    <w:rsid w:val="007A566A"/>
    <w:rsid w:val="007A60AB"/>
    <w:rsid w:val="007A6A65"/>
    <w:rsid w:val="007B29F0"/>
    <w:rsid w:val="007B335F"/>
    <w:rsid w:val="007B4A50"/>
    <w:rsid w:val="007B5652"/>
    <w:rsid w:val="007B5ED4"/>
    <w:rsid w:val="007B68E0"/>
    <w:rsid w:val="007B6BD8"/>
    <w:rsid w:val="007B732C"/>
    <w:rsid w:val="007B7F7C"/>
    <w:rsid w:val="007C1598"/>
    <w:rsid w:val="007C22E0"/>
    <w:rsid w:val="007C3A0D"/>
    <w:rsid w:val="007C3A65"/>
    <w:rsid w:val="007C3AC9"/>
    <w:rsid w:val="007C4403"/>
    <w:rsid w:val="007C663B"/>
    <w:rsid w:val="007C7A92"/>
    <w:rsid w:val="007C7BFA"/>
    <w:rsid w:val="007C7DBC"/>
    <w:rsid w:val="007D186A"/>
    <w:rsid w:val="007D3559"/>
    <w:rsid w:val="007D3D8E"/>
    <w:rsid w:val="007D523B"/>
    <w:rsid w:val="007D6D75"/>
    <w:rsid w:val="007D7251"/>
    <w:rsid w:val="007E20CA"/>
    <w:rsid w:val="007E3064"/>
    <w:rsid w:val="007E30FE"/>
    <w:rsid w:val="007E4167"/>
    <w:rsid w:val="007E41D7"/>
    <w:rsid w:val="007E690B"/>
    <w:rsid w:val="007E69AE"/>
    <w:rsid w:val="007F02D4"/>
    <w:rsid w:val="007F0567"/>
    <w:rsid w:val="007F10D8"/>
    <w:rsid w:val="007F1504"/>
    <w:rsid w:val="007F155D"/>
    <w:rsid w:val="007F1DFA"/>
    <w:rsid w:val="007F1EB9"/>
    <w:rsid w:val="007F3A92"/>
    <w:rsid w:val="007F3E96"/>
    <w:rsid w:val="007F64A7"/>
    <w:rsid w:val="007F64C8"/>
    <w:rsid w:val="007F64DC"/>
    <w:rsid w:val="007F7768"/>
    <w:rsid w:val="0080091E"/>
    <w:rsid w:val="00805038"/>
    <w:rsid w:val="00805A47"/>
    <w:rsid w:val="008077E2"/>
    <w:rsid w:val="00807978"/>
    <w:rsid w:val="00810FC1"/>
    <w:rsid w:val="0081147C"/>
    <w:rsid w:val="0081174A"/>
    <w:rsid w:val="008126B5"/>
    <w:rsid w:val="00812F53"/>
    <w:rsid w:val="00814A0E"/>
    <w:rsid w:val="00815488"/>
    <w:rsid w:val="00820D3D"/>
    <w:rsid w:val="00822914"/>
    <w:rsid w:val="008238D4"/>
    <w:rsid w:val="00823ACB"/>
    <w:rsid w:val="00823BCB"/>
    <w:rsid w:val="00823F3F"/>
    <w:rsid w:val="008303FD"/>
    <w:rsid w:val="008320B6"/>
    <w:rsid w:val="008324A2"/>
    <w:rsid w:val="00832DC8"/>
    <w:rsid w:val="008334F6"/>
    <w:rsid w:val="008340E5"/>
    <w:rsid w:val="00834731"/>
    <w:rsid w:val="00835A74"/>
    <w:rsid w:val="0083702F"/>
    <w:rsid w:val="00841602"/>
    <w:rsid w:val="00841CF8"/>
    <w:rsid w:val="008424F2"/>
    <w:rsid w:val="00842D95"/>
    <w:rsid w:val="00843038"/>
    <w:rsid w:val="00843B83"/>
    <w:rsid w:val="00843EA2"/>
    <w:rsid w:val="00845971"/>
    <w:rsid w:val="00845C51"/>
    <w:rsid w:val="00846146"/>
    <w:rsid w:val="00847389"/>
    <w:rsid w:val="008504F6"/>
    <w:rsid w:val="00851E3E"/>
    <w:rsid w:val="00852A5C"/>
    <w:rsid w:val="00855598"/>
    <w:rsid w:val="008555EC"/>
    <w:rsid w:val="0085585F"/>
    <w:rsid w:val="00855C68"/>
    <w:rsid w:val="00855D8A"/>
    <w:rsid w:val="008613FF"/>
    <w:rsid w:val="00862197"/>
    <w:rsid w:val="008624F4"/>
    <w:rsid w:val="00862DB1"/>
    <w:rsid w:val="00863D4C"/>
    <w:rsid w:val="008640DD"/>
    <w:rsid w:val="0086450B"/>
    <w:rsid w:val="00864B14"/>
    <w:rsid w:val="00866A0C"/>
    <w:rsid w:val="00867399"/>
    <w:rsid w:val="00867AB2"/>
    <w:rsid w:val="00872C6F"/>
    <w:rsid w:val="0087412A"/>
    <w:rsid w:val="00874B99"/>
    <w:rsid w:val="00877E6E"/>
    <w:rsid w:val="00877F20"/>
    <w:rsid w:val="00880EDC"/>
    <w:rsid w:val="00881B71"/>
    <w:rsid w:val="0088215B"/>
    <w:rsid w:val="00882404"/>
    <w:rsid w:val="008829E2"/>
    <w:rsid w:val="00883A40"/>
    <w:rsid w:val="008840E5"/>
    <w:rsid w:val="0088428D"/>
    <w:rsid w:val="00885214"/>
    <w:rsid w:val="00887C92"/>
    <w:rsid w:val="00890D18"/>
    <w:rsid w:val="008926FB"/>
    <w:rsid w:val="00892CE0"/>
    <w:rsid w:val="0089516A"/>
    <w:rsid w:val="008962D9"/>
    <w:rsid w:val="0089661C"/>
    <w:rsid w:val="008966AA"/>
    <w:rsid w:val="00896969"/>
    <w:rsid w:val="0089778D"/>
    <w:rsid w:val="008A0C72"/>
    <w:rsid w:val="008A0D9A"/>
    <w:rsid w:val="008A2F59"/>
    <w:rsid w:val="008A47BF"/>
    <w:rsid w:val="008A5656"/>
    <w:rsid w:val="008A7D8C"/>
    <w:rsid w:val="008B1E52"/>
    <w:rsid w:val="008B30E7"/>
    <w:rsid w:val="008B463C"/>
    <w:rsid w:val="008B550A"/>
    <w:rsid w:val="008B6EDD"/>
    <w:rsid w:val="008C14FE"/>
    <w:rsid w:val="008C15E3"/>
    <w:rsid w:val="008C2897"/>
    <w:rsid w:val="008C475D"/>
    <w:rsid w:val="008C53BB"/>
    <w:rsid w:val="008C5750"/>
    <w:rsid w:val="008C59FD"/>
    <w:rsid w:val="008C5DAF"/>
    <w:rsid w:val="008D0E78"/>
    <w:rsid w:val="008D11ED"/>
    <w:rsid w:val="008D21BE"/>
    <w:rsid w:val="008D2B30"/>
    <w:rsid w:val="008D3F5B"/>
    <w:rsid w:val="008D54CE"/>
    <w:rsid w:val="008D58FE"/>
    <w:rsid w:val="008D6B29"/>
    <w:rsid w:val="008D6CC1"/>
    <w:rsid w:val="008D6D93"/>
    <w:rsid w:val="008E010C"/>
    <w:rsid w:val="008E0890"/>
    <w:rsid w:val="008E1C13"/>
    <w:rsid w:val="008E370B"/>
    <w:rsid w:val="008E589C"/>
    <w:rsid w:val="008E67C8"/>
    <w:rsid w:val="008E6D8A"/>
    <w:rsid w:val="008F0EEF"/>
    <w:rsid w:val="008F1F1B"/>
    <w:rsid w:val="008F3E37"/>
    <w:rsid w:val="008F7203"/>
    <w:rsid w:val="008F7AF8"/>
    <w:rsid w:val="0090182E"/>
    <w:rsid w:val="00901F21"/>
    <w:rsid w:val="009022EB"/>
    <w:rsid w:val="00904C2F"/>
    <w:rsid w:val="0090518F"/>
    <w:rsid w:val="0090662F"/>
    <w:rsid w:val="00906C66"/>
    <w:rsid w:val="00906CB7"/>
    <w:rsid w:val="009078B7"/>
    <w:rsid w:val="00910095"/>
    <w:rsid w:val="00910CA9"/>
    <w:rsid w:val="00911F73"/>
    <w:rsid w:val="00912014"/>
    <w:rsid w:val="009123F3"/>
    <w:rsid w:val="0091792E"/>
    <w:rsid w:val="00920B7C"/>
    <w:rsid w:val="00921DF0"/>
    <w:rsid w:val="009240F0"/>
    <w:rsid w:val="0092499A"/>
    <w:rsid w:val="00925488"/>
    <w:rsid w:val="00925BAD"/>
    <w:rsid w:val="009271F3"/>
    <w:rsid w:val="009279B7"/>
    <w:rsid w:val="00931C86"/>
    <w:rsid w:val="00931E5E"/>
    <w:rsid w:val="009327F0"/>
    <w:rsid w:val="00932E76"/>
    <w:rsid w:val="009359CF"/>
    <w:rsid w:val="00936393"/>
    <w:rsid w:val="00937A64"/>
    <w:rsid w:val="00940583"/>
    <w:rsid w:val="00941A0D"/>
    <w:rsid w:val="00942311"/>
    <w:rsid w:val="00942B17"/>
    <w:rsid w:val="00944DD9"/>
    <w:rsid w:val="00945C82"/>
    <w:rsid w:val="00947839"/>
    <w:rsid w:val="009479AA"/>
    <w:rsid w:val="00951576"/>
    <w:rsid w:val="009528F0"/>
    <w:rsid w:val="009530E7"/>
    <w:rsid w:val="0095349D"/>
    <w:rsid w:val="009534AF"/>
    <w:rsid w:val="00953A5E"/>
    <w:rsid w:val="00954114"/>
    <w:rsid w:val="00956FCE"/>
    <w:rsid w:val="00957C2F"/>
    <w:rsid w:val="00960804"/>
    <w:rsid w:val="00970E2C"/>
    <w:rsid w:val="00971199"/>
    <w:rsid w:val="00971C3E"/>
    <w:rsid w:val="00972051"/>
    <w:rsid w:val="00972CD2"/>
    <w:rsid w:val="009809BD"/>
    <w:rsid w:val="009811F9"/>
    <w:rsid w:val="00981256"/>
    <w:rsid w:val="00981DB7"/>
    <w:rsid w:val="00981F95"/>
    <w:rsid w:val="00982C4C"/>
    <w:rsid w:val="00982D49"/>
    <w:rsid w:val="0098334C"/>
    <w:rsid w:val="00984287"/>
    <w:rsid w:val="00984E15"/>
    <w:rsid w:val="00985224"/>
    <w:rsid w:val="009856ED"/>
    <w:rsid w:val="009862DC"/>
    <w:rsid w:val="00986A1C"/>
    <w:rsid w:val="0098789C"/>
    <w:rsid w:val="009878ED"/>
    <w:rsid w:val="009903AD"/>
    <w:rsid w:val="00991851"/>
    <w:rsid w:val="00991B31"/>
    <w:rsid w:val="00994747"/>
    <w:rsid w:val="0099540E"/>
    <w:rsid w:val="009A0904"/>
    <w:rsid w:val="009A3294"/>
    <w:rsid w:val="009A3D1C"/>
    <w:rsid w:val="009A3F19"/>
    <w:rsid w:val="009A444B"/>
    <w:rsid w:val="009A4790"/>
    <w:rsid w:val="009A496A"/>
    <w:rsid w:val="009A49E2"/>
    <w:rsid w:val="009A4C26"/>
    <w:rsid w:val="009A599C"/>
    <w:rsid w:val="009A780D"/>
    <w:rsid w:val="009B3261"/>
    <w:rsid w:val="009B407A"/>
    <w:rsid w:val="009B7ABA"/>
    <w:rsid w:val="009C06D0"/>
    <w:rsid w:val="009C207F"/>
    <w:rsid w:val="009C2F4E"/>
    <w:rsid w:val="009C3AFA"/>
    <w:rsid w:val="009C46C5"/>
    <w:rsid w:val="009C4A23"/>
    <w:rsid w:val="009C52A8"/>
    <w:rsid w:val="009C6047"/>
    <w:rsid w:val="009C6F74"/>
    <w:rsid w:val="009C7460"/>
    <w:rsid w:val="009D10D8"/>
    <w:rsid w:val="009D33E4"/>
    <w:rsid w:val="009D3F7E"/>
    <w:rsid w:val="009E0D6C"/>
    <w:rsid w:val="009E1A69"/>
    <w:rsid w:val="009E265B"/>
    <w:rsid w:val="009E4474"/>
    <w:rsid w:val="009E501C"/>
    <w:rsid w:val="009E63AE"/>
    <w:rsid w:val="009E7F89"/>
    <w:rsid w:val="009F1C0E"/>
    <w:rsid w:val="009F2F1D"/>
    <w:rsid w:val="009F2F49"/>
    <w:rsid w:val="009F3206"/>
    <w:rsid w:val="009F4887"/>
    <w:rsid w:val="009F4E3B"/>
    <w:rsid w:val="009F63AD"/>
    <w:rsid w:val="009F7A1F"/>
    <w:rsid w:val="009F7CE5"/>
    <w:rsid w:val="009F7E35"/>
    <w:rsid w:val="009F7F93"/>
    <w:rsid w:val="00A00126"/>
    <w:rsid w:val="00A00681"/>
    <w:rsid w:val="00A01B89"/>
    <w:rsid w:val="00A020D8"/>
    <w:rsid w:val="00A0219C"/>
    <w:rsid w:val="00A022E4"/>
    <w:rsid w:val="00A02D04"/>
    <w:rsid w:val="00A03079"/>
    <w:rsid w:val="00A042D9"/>
    <w:rsid w:val="00A04351"/>
    <w:rsid w:val="00A04465"/>
    <w:rsid w:val="00A0471F"/>
    <w:rsid w:val="00A04E62"/>
    <w:rsid w:val="00A055D8"/>
    <w:rsid w:val="00A062D4"/>
    <w:rsid w:val="00A0636E"/>
    <w:rsid w:val="00A12C86"/>
    <w:rsid w:val="00A1430A"/>
    <w:rsid w:val="00A154BB"/>
    <w:rsid w:val="00A15567"/>
    <w:rsid w:val="00A156A5"/>
    <w:rsid w:val="00A16CDE"/>
    <w:rsid w:val="00A20D3D"/>
    <w:rsid w:val="00A21277"/>
    <w:rsid w:val="00A21287"/>
    <w:rsid w:val="00A213AD"/>
    <w:rsid w:val="00A22B04"/>
    <w:rsid w:val="00A25771"/>
    <w:rsid w:val="00A263AA"/>
    <w:rsid w:val="00A2739F"/>
    <w:rsid w:val="00A3180C"/>
    <w:rsid w:val="00A334F7"/>
    <w:rsid w:val="00A3364D"/>
    <w:rsid w:val="00A34B0D"/>
    <w:rsid w:val="00A36AC2"/>
    <w:rsid w:val="00A417BB"/>
    <w:rsid w:val="00A4259A"/>
    <w:rsid w:val="00A42C5A"/>
    <w:rsid w:val="00A46313"/>
    <w:rsid w:val="00A50845"/>
    <w:rsid w:val="00A52F44"/>
    <w:rsid w:val="00A5467B"/>
    <w:rsid w:val="00A56320"/>
    <w:rsid w:val="00A62283"/>
    <w:rsid w:val="00A63505"/>
    <w:rsid w:val="00A63760"/>
    <w:rsid w:val="00A63FB3"/>
    <w:rsid w:val="00A6462F"/>
    <w:rsid w:val="00A65F1D"/>
    <w:rsid w:val="00A66F93"/>
    <w:rsid w:val="00A67819"/>
    <w:rsid w:val="00A67AD4"/>
    <w:rsid w:val="00A70A89"/>
    <w:rsid w:val="00A70DDB"/>
    <w:rsid w:val="00A73466"/>
    <w:rsid w:val="00A74305"/>
    <w:rsid w:val="00A74A79"/>
    <w:rsid w:val="00A763C4"/>
    <w:rsid w:val="00A76A84"/>
    <w:rsid w:val="00A776A9"/>
    <w:rsid w:val="00A80049"/>
    <w:rsid w:val="00A82AA0"/>
    <w:rsid w:val="00A82D7A"/>
    <w:rsid w:val="00A831DD"/>
    <w:rsid w:val="00A83B43"/>
    <w:rsid w:val="00A853F8"/>
    <w:rsid w:val="00A85621"/>
    <w:rsid w:val="00A879A4"/>
    <w:rsid w:val="00A87FAC"/>
    <w:rsid w:val="00A91403"/>
    <w:rsid w:val="00A92406"/>
    <w:rsid w:val="00A945A1"/>
    <w:rsid w:val="00AA0B02"/>
    <w:rsid w:val="00AA167F"/>
    <w:rsid w:val="00AA31AC"/>
    <w:rsid w:val="00AA4585"/>
    <w:rsid w:val="00AA4A82"/>
    <w:rsid w:val="00AA5429"/>
    <w:rsid w:val="00AA6EA7"/>
    <w:rsid w:val="00AA738C"/>
    <w:rsid w:val="00AB306E"/>
    <w:rsid w:val="00AB3A0D"/>
    <w:rsid w:val="00AB46D8"/>
    <w:rsid w:val="00AB4E0E"/>
    <w:rsid w:val="00AB627C"/>
    <w:rsid w:val="00AC11D7"/>
    <w:rsid w:val="00AC282F"/>
    <w:rsid w:val="00AC2CB2"/>
    <w:rsid w:val="00AC3BE3"/>
    <w:rsid w:val="00AC47D4"/>
    <w:rsid w:val="00AC7D7D"/>
    <w:rsid w:val="00AC7E9D"/>
    <w:rsid w:val="00AD0554"/>
    <w:rsid w:val="00AD1E3A"/>
    <w:rsid w:val="00AD27F1"/>
    <w:rsid w:val="00AD7E5E"/>
    <w:rsid w:val="00AE033D"/>
    <w:rsid w:val="00AE0458"/>
    <w:rsid w:val="00AE18B8"/>
    <w:rsid w:val="00AE3049"/>
    <w:rsid w:val="00AE37C1"/>
    <w:rsid w:val="00AE4997"/>
    <w:rsid w:val="00AE6028"/>
    <w:rsid w:val="00AE7469"/>
    <w:rsid w:val="00AE7F63"/>
    <w:rsid w:val="00AF1B11"/>
    <w:rsid w:val="00AF39B2"/>
    <w:rsid w:val="00AF3E6C"/>
    <w:rsid w:val="00AF5691"/>
    <w:rsid w:val="00AF5D76"/>
    <w:rsid w:val="00B00A24"/>
    <w:rsid w:val="00B00DAE"/>
    <w:rsid w:val="00B02BB1"/>
    <w:rsid w:val="00B0394C"/>
    <w:rsid w:val="00B03F9E"/>
    <w:rsid w:val="00B06BD8"/>
    <w:rsid w:val="00B06C13"/>
    <w:rsid w:val="00B07CE4"/>
    <w:rsid w:val="00B11F28"/>
    <w:rsid w:val="00B1252B"/>
    <w:rsid w:val="00B16145"/>
    <w:rsid w:val="00B16D70"/>
    <w:rsid w:val="00B17B2C"/>
    <w:rsid w:val="00B20A54"/>
    <w:rsid w:val="00B20C91"/>
    <w:rsid w:val="00B216B0"/>
    <w:rsid w:val="00B2343E"/>
    <w:rsid w:val="00B23561"/>
    <w:rsid w:val="00B244A0"/>
    <w:rsid w:val="00B24934"/>
    <w:rsid w:val="00B25CE3"/>
    <w:rsid w:val="00B26BAC"/>
    <w:rsid w:val="00B26C02"/>
    <w:rsid w:val="00B2727D"/>
    <w:rsid w:val="00B35C7A"/>
    <w:rsid w:val="00B3601B"/>
    <w:rsid w:val="00B36F2E"/>
    <w:rsid w:val="00B40C4D"/>
    <w:rsid w:val="00B41408"/>
    <w:rsid w:val="00B42163"/>
    <w:rsid w:val="00B42C0A"/>
    <w:rsid w:val="00B44292"/>
    <w:rsid w:val="00B44685"/>
    <w:rsid w:val="00B4470D"/>
    <w:rsid w:val="00B44F11"/>
    <w:rsid w:val="00B45EEA"/>
    <w:rsid w:val="00B46EA4"/>
    <w:rsid w:val="00B477A3"/>
    <w:rsid w:val="00B511CD"/>
    <w:rsid w:val="00B5270F"/>
    <w:rsid w:val="00B56AD6"/>
    <w:rsid w:val="00B575CC"/>
    <w:rsid w:val="00B6004D"/>
    <w:rsid w:val="00B614D6"/>
    <w:rsid w:val="00B6178C"/>
    <w:rsid w:val="00B63A16"/>
    <w:rsid w:val="00B6414E"/>
    <w:rsid w:val="00B65874"/>
    <w:rsid w:val="00B659AA"/>
    <w:rsid w:val="00B70816"/>
    <w:rsid w:val="00B726A6"/>
    <w:rsid w:val="00B73D58"/>
    <w:rsid w:val="00B74693"/>
    <w:rsid w:val="00B75284"/>
    <w:rsid w:val="00B7587F"/>
    <w:rsid w:val="00B7626B"/>
    <w:rsid w:val="00B80791"/>
    <w:rsid w:val="00B81834"/>
    <w:rsid w:val="00B845B9"/>
    <w:rsid w:val="00B84925"/>
    <w:rsid w:val="00B85BAB"/>
    <w:rsid w:val="00B85D49"/>
    <w:rsid w:val="00B87845"/>
    <w:rsid w:val="00B87DB0"/>
    <w:rsid w:val="00B90F09"/>
    <w:rsid w:val="00B93398"/>
    <w:rsid w:val="00B957B5"/>
    <w:rsid w:val="00B96EAB"/>
    <w:rsid w:val="00B975B1"/>
    <w:rsid w:val="00B97FD8"/>
    <w:rsid w:val="00BA2BF5"/>
    <w:rsid w:val="00BA3848"/>
    <w:rsid w:val="00BA47FE"/>
    <w:rsid w:val="00BA6F88"/>
    <w:rsid w:val="00BA75ED"/>
    <w:rsid w:val="00BB018C"/>
    <w:rsid w:val="00BB1C05"/>
    <w:rsid w:val="00BB2FDD"/>
    <w:rsid w:val="00BB3EC1"/>
    <w:rsid w:val="00BC0A94"/>
    <w:rsid w:val="00BC2081"/>
    <w:rsid w:val="00BC24CF"/>
    <w:rsid w:val="00BC3E72"/>
    <w:rsid w:val="00BC3E7E"/>
    <w:rsid w:val="00BC4054"/>
    <w:rsid w:val="00BC40B3"/>
    <w:rsid w:val="00BC4A7A"/>
    <w:rsid w:val="00BC52A0"/>
    <w:rsid w:val="00BC56E2"/>
    <w:rsid w:val="00BC7F0C"/>
    <w:rsid w:val="00BD29CE"/>
    <w:rsid w:val="00BD3F75"/>
    <w:rsid w:val="00BD4211"/>
    <w:rsid w:val="00BD48B3"/>
    <w:rsid w:val="00BD6005"/>
    <w:rsid w:val="00BD6868"/>
    <w:rsid w:val="00BD6F8B"/>
    <w:rsid w:val="00BD7040"/>
    <w:rsid w:val="00BD7108"/>
    <w:rsid w:val="00BD7889"/>
    <w:rsid w:val="00BD7A4C"/>
    <w:rsid w:val="00BE05CE"/>
    <w:rsid w:val="00BE132E"/>
    <w:rsid w:val="00BE1E4B"/>
    <w:rsid w:val="00BE24CF"/>
    <w:rsid w:val="00BE2563"/>
    <w:rsid w:val="00BE3AA4"/>
    <w:rsid w:val="00BE424D"/>
    <w:rsid w:val="00BE54AF"/>
    <w:rsid w:val="00BE5D0E"/>
    <w:rsid w:val="00BF0EB0"/>
    <w:rsid w:val="00BF4205"/>
    <w:rsid w:val="00BF6297"/>
    <w:rsid w:val="00C011F9"/>
    <w:rsid w:val="00C014D0"/>
    <w:rsid w:val="00C022A3"/>
    <w:rsid w:val="00C03374"/>
    <w:rsid w:val="00C035E6"/>
    <w:rsid w:val="00C03FDA"/>
    <w:rsid w:val="00C0530E"/>
    <w:rsid w:val="00C0591F"/>
    <w:rsid w:val="00C059C9"/>
    <w:rsid w:val="00C06804"/>
    <w:rsid w:val="00C07E28"/>
    <w:rsid w:val="00C113FD"/>
    <w:rsid w:val="00C1198F"/>
    <w:rsid w:val="00C1363F"/>
    <w:rsid w:val="00C1454F"/>
    <w:rsid w:val="00C148FB"/>
    <w:rsid w:val="00C17489"/>
    <w:rsid w:val="00C206AC"/>
    <w:rsid w:val="00C219E8"/>
    <w:rsid w:val="00C21C39"/>
    <w:rsid w:val="00C2488F"/>
    <w:rsid w:val="00C25BEC"/>
    <w:rsid w:val="00C3048C"/>
    <w:rsid w:val="00C30AD6"/>
    <w:rsid w:val="00C31143"/>
    <w:rsid w:val="00C322BF"/>
    <w:rsid w:val="00C33B6F"/>
    <w:rsid w:val="00C34D30"/>
    <w:rsid w:val="00C357C8"/>
    <w:rsid w:val="00C36DE9"/>
    <w:rsid w:val="00C36F94"/>
    <w:rsid w:val="00C373BE"/>
    <w:rsid w:val="00C3795E"/>
    <w:rsid w:val="00C37F78"/>
    <w:rsid w:val="00C42CDF"/>
    <w:rsid w:val="00C45340"/>
    <w:rsid w:val="00C45E07"/>
    <w:rsid w:val="00C467BF"/>
    <w:rsid w:val="00C509D5"/>
    <w:rsid w:val="00C50A75"/>
    <w:rsid w:val="00C5108C"/>
    <w:rsid w:val="00C51339"/>
    <w:rsid w:val="00C514BE"/>
    <w:rsid w:val="00C53FC1"/>
    <w:rsid w:val="00C5416E"/>
    <w:rsid w:val="00C54305"/>
    <w:rsid w:val="00C557F4"/>
    <w:rsid w:val="00C56A71"/>
    <w:rsid w:val="00C57441"/>
    <w:rsid w:val="00C57602"/>
    <w:rsid w:val="00C63E9D"/>
    <w:rsid w:val="00C64661"/>
    <w:rsid w:val="00C64F51"/>
    <w:rsid w:val="00C65F44"/>
    <w:rsid w:val="00C669D0"/>
    <w:rsid w:val="00C678A5"/>
    <w:rsid w:val="00C710DB"/>
    <w:rsid w:val="00C71401"/>
    <w:rsid w:val="00C7424E"/>
    <w:rsid w:val="00C76B4D"/>
    <w:rsid w:val="00C76C38"/>
    <w:rsid w:val="00C76C73"/>
    <w:rsid w:val="00C80E9B"/>
    <w:rsid w:val="00C844D1"/>
    <w:rsid w:val="00C8474F"/>
    <w:rsid w:val="00C872A4"/>
    <w:rsid w:val="00C87A1D"/>
    <w:rsid w:val="00C87CA6"/>
    <w:rsid w:val="00C90158"/>
    <w:rsid w:val="00C904A2"/>
    <w:rsid w:val="00C91537"/>
    <w:rsid w:val="00C915C2"/>
    <w:rsid w:val="00C918EC"/>
    <w:rsid w:val="00C91937"/>
    <w:rsid w:val="00C9295B"/>
    <w:rsid w:val="00C92EDE"/>
    <w:rsid w:val="00C93BD0"/>
    <w:rsid w:val="00C95004"/>
    <w:rsid w:val="00C97E81"/>
    <w:rsid w:val="00CA0805"/>
    <w:rsid w:val="00CA1C94"/>
    <w:rsid w:val="00CA246B"/>
    <w:rsid w:val="00CA48AD"/>
    <w:rsid w:val="00CA58A6"/>
    <w:rsid w:val="00CA5B22"/>
    <w:rsid w:val="00CA6306"/>
    <w:rsid w:val="00CA736A"/>
    <w:rsid w:val="00CA7488"/>
    <w:rsid w:val="00CA7E4D"/>
    <w:rsid w:val="00CB0C67"/>
    <w:rsid w:val="00CB184D"/>
    <w:rsid w:val="00CB2E96"/>
    <w:rsid w:val="00CB368F"/>
    <w:rsid w:val="00CB4EDF"/>
    <w:rsid w:val="00CB4F83"/>
    <w:rsid w:val="00CB6334"/>
    <w:rsid w:val="00CB6BBE"/>
    <w:rsid w:val="00CB72B0"/>
    <w:rsid w:val="00CB73A2"/>
    <w:rsid w:val="00CB7B19"/>
    <w:rsid w:val="00CC0985"/>
    <w:rsid w:val="00CC0CD0"/>
    <w:rsid w:val="00CC0F42"/>
    <w:rsid w:val="00CC1E8A"/>
    <w:rsid w:val="00CC1FA6"/>
    <w:rsid w:val="00CC2944"/>
    <w:rsid w:val="00CC2E4C"/>
    <w:rsid w:val="00CC32E2"/>
    <w:rsid w:val="00CC39BB"/>
    <w:rsid w:val="00CC3D11"/>
    <w:rsid w:val="00CC54E7"/>
    <w:rsid w:val="00CC6AA8"/>
    <w:rsid w:val="00CC7519"/>
    <w:rsid w:val="00CD09FF"/>
    <w:rsid w:val="00CD105C"/>
    <w:rsid w:val="00CD19BF"/>
    <w:rsid w:val="00CD232D"/>
    <w:rsid w:val="00CD5EEE"/>
    <w:rsid w:val="00CD6908"/>
    <w:rsid w:val="00CD6C4D"/>
    <w:rsid w:val="00CD73D8"/>
    <w:rsid w:val="00CD7BBD"/>
    <w:rsid w:val="00CE2493"/>
    <w:rsid w:val="00CE632B"/>
    <w:rsid w:val="00CE677A"/>
    <w:rsid w:val="00CE7424"/>
    <w:rsid w:val="00CE7831"/>
    <w:rsid w:val="00CF11F0"/>
    <w:rsid w:val="00CF244E"/>
    <w:rsid w:val="00CF3DDB"/>
    <w:rsid w:val="00CF402F"/>
    <w:rsid w:val="00CF526F"/>
    <w:rsid w:val="00CF6239"/>
    <w:rsid w:val="00CF6246"/>
    <w:rsid w:val="00CF702E"/>
    <w:rsid w:val="00CF70D5"/>
    <w:rsid w:val="00CF78F5"/>
    <w:rsid w:val="00CF7FD4"/>
    <w:rsid w:val="00D00C2F"/>
    <w:rsid w:val="00D01E90"/>
    <w:rsid w:val="00D034B9"/>
    <w:rsid w:val="00D0378D"/>
    <w:rsid w:val="00D0412B"/>
    <w:rsid w:val="00D0437F"/>
    <w:rsid w:val="00D04F7D"/>
    <w:rsid w:val="00D058DC"/>
    <w:rsid w:val="00D070A1"/>
    <w:rsid w:val="00D0759F"/>
    <w:rsid w:val="00D119E3"/>
    <w:rsid w:val="00D1337C"/>
    <w:rsid w:val="00D16E7C"/>
    <w:rsid w:val="00D16FB0"/>
    <w:rsid w:val="00D20800"/>
    <w:rsid w:val="00D2196D"/>
    <w:rsid w:val="00D25A57"/>
    <w:rsid w:val="00D260D6"/>
    <w:rsid w:val="00D2664E"/>
    <w:rsid w:val="00D27603"/>
    <w:rsid w:val="00D31A8A"/>
    <w:rsid w:val="00D32673"/>
    <w:rsid w:val="00D348D0"/>
    <w:rsid w:val="00D36B92"/>
    <w:rsid w:val="00D377AD"/>
    <w:rsid w:val="00D432A4"/>
    <w:rsid w:val="00D457DC"/>
    <w:rsid w:val="00D46D9A"/>
    <w:rsid w:val="00D47981"/>
    <w:rsid w:val="00D47B66"/>
    <w:rsid w:val="00D47EDA"/>
    <w:rsid w:val="00D50547"/>
    <w:rsid w:val="00D50C29"/>
    <w:rsid w:val="00D51D03"/>
    <w:rsid w:val="00D53664"/>
    <w:rsid w:val="00D562FB"/>
    <w:rsid w:val="00D56B56"/>
    <w:rsid w:val="00D56F55"/>
    <w:rsid w:val="00D600F9"/>
    <w:rsid w:val="00D63706"/>
    <w:rsid w:val="00D637B5"/>
    <w:rsid w:val="00D63C35"/>
    <w:rsid w:val="00D65DCA"/>
    <w:rsid w:val="00D65E8D"/>
    <w:rsid w:val="00D66F6B"/>
    <w:rsid w:val="00D67DA9"/>
    <w:rsid w:val="00D70BC1"/>
    <w:rsid w:val="00D71539"/>
    <w:rsid w:val="00D715CC"/>
    <w:rsid w:val="00D72003"/>
    <w:rsid w:val="00D7237F"/>
    <w:rsid w:val="00D73B95"/>
    <w:rsid w:val="00D75C06"/>
    <w:rsid w:val="00D767CE"/>
    <w:rsid w:val="00D772E5"/>
    <w:rsid w:val="00D8029D"/>
    <w:rsid w:val="00D80667"/>
    <w:rsid w:val="00D80BF7"/>
    <w:rsid w:val="00D810EF"/>
    <w:rsid w:val="00D81357"/>
    <w:rsid w:val="00D820E4"/>
    <w:rsid w:val="00D82C78"/>
    <w:rsid w:val="00D83A5F"/>
    <w:rsid w:val="00D864E3"/>
    <w:rsid w:val="00D86929"/>
    <w:rsid w:val="00D87E83"/>
    <w:rsid w:val="00D906E8"/>
    <w:rsid w:val="00D907BE"/>
    <w:rsid w:val="00D911C8"/>
    <w:rsid w:val="00D93519"/>
    <w:rsid w:val="00D9365C"/>
    <w:rsid w:val="00D959A9"/>
    <w:rsid w:val="00D9634F"/>
    <w:rsid w:val="00D974FC"/>
    <w:rsid w:val="00DA188D"/>
    <w:rsid w:val="00DA2DD6"/>
    <w:rsid w:val="00DA309F"/>
    <w:rsid w:val="00DA4155"/>
    <w:rsid w:val="00DA5562"/>
    <w:rsid w:val="00DA5902"/>
    <w:rsid w:val="00DA5981"/>
    <w:rsid w:val="00DA5D1C"/>
    <w:rsid w:val="00DB0325"/>
    <w:rsid w:val="00DB04CF"/>
    <w:rsid w:val="00DB2DB9"/>
    <w:rsid w:val="00DB3564"/>
    <w:rsid w:val="00DB385D"/>
    <w:rsid w:val="00DB3FED"/>
    <w:rsid w:val="00DB4540"/>
    <w:rsid w:val="00DB456D"/>
    <w:rsid w:val="00DB4910"/>
    <w:rsid w:val="00DB6364"/>
    <w:rsid w:val="00DB7F64"/>
    <w:rsid w:val="00DC0AE0"/>
    <w:rsid w:val="00DC1CB3"/>
    <w:rsid w:val="00DC4F5C"/>
    <w:rsid w:val="00DC5707"/>
    <w:rsid w:val="00DC5845"/>
    <w:rsid w:val="00DC71ED"/>
    <w:rsid w:val="00DC73F3"/>
    <w:rsid w:val="00DC7F1D"/>
    <w:rsid w:val="00DD0EB1"/>
    <w:rsid w:val="00DD14E8"/>
    <w:rsid w:val="00DD3984"/>
    <w:rsid w:val="00DD3AE6"/>
    <w:rsid w:val="00DD3F97"/>
    <w:rsid w:val="00DD563D"/>
    <w:rsid w:val="00DD7959"/>
    <w:rsid w:val="00DE2F0E"/>
    <w:rsid w:val="00DE3991"/>
    <w:rsid w:val="00DE4F7E"/>
    <w:rsid w:val="00DE6FE6"/>
    <w:rsid w:val="00DF0E6B"/>
    <w:rsid w:val="00DF18CB"/>
    <w:rsid w:val="00DF25C8"/>
    <w:rsid w:val="00DF5B06"/>
    <w:rsid w:val="00DF61DA"/>
    <w:rsid w:val="00DF6260"/>
    <w:rsid w:val="00E0075D"/>
    <w:rsid w:val="00E011E7"/>
    <w:rsid w:val="00E012A8"/>
    <w:rsid w:val="00E01B7D"/>
    <w:rsid w:val="00E02D5E"/>
    <w:rsid w:val="00E03379"/>
    <w:rsid w:val="00E04B1C"/>
    <w:rsid w:val="00E04EDB"/>
    <w:rsid w:val="00E064E0"/>
    <w:rsid w:val="00E0757D"/>
    <w:rsid w:val="00E10379"/>
    <w:rsid w:val="00E105A4"/>
    <w:rsid w:val="00E107E0"/>
    <w:rsid w:val="00E10D25"/>
    <w:rsid w:val="00E10F04"/>
    <w:rsid w:val="00E145C7"/>
    <w:rsid w:val="00E14D16"/>
    <w:rsid w:val="00E16A46"/>
    <w:rsid w:val="00E16E3D"/>
    <w:rsid w:val="00E21724"/>
    <w:rsid w:val="00E21E6B"/>
    <w:rsid w:val="00E22F8B"/>
    <w:rsid w:val="00E23929"/>
    <w:rsid w:val="00E24792"/>
    <w:rsid w:val="00E247C5"/>
    <w:rsid w:val="00E25BFB"/>
    <w:rsid w:val="00E3324D"/>
    <w:rsid w:val="00E33358"/>
    <w:rsid w:val="00E340D1"/>
    <w:rsid w:val="00E3469E"/>
    <w:rsid w:val="00E357FF"/>
    <w:rsid w:val="00E3729A"/>
    <w:rsid w:val="00E37670"/>
    <w:rsid w:val="00E37AEA"/>
    <w:rsid w:val="00E4039D"/>
    <w:rsid w:val="00E42B88"/>
    <w:rsid w:val="00E42CDF"/>
    <w:rsid w:val="00E43E1A"/>
    <w:rsid w:val="00E46419"/>
    <w:rsid w:val="00E46B95"/>
    <w:rsid w:val="00E46D6A"/>
    <w:rsid w:val="00E477A6"/>
    <w:rsid w:val="00E479EB"/>
    <w:rsid w:val="00E47A19"/>
    <w:rsid w:val="00E518E7"/>
    <w:rsid w:val="00E52AF9"/>
    <w:rsid w:val="00E52CF5"/>
    <w:rsid w:val="00E54212"/>
    <w:rsid w:val="00E54B8A"/>
    <w:rsid w:val="00E555D7"/>
    <w:rsid w:val="00E558BE"/>
    <w:rsid w:val="00E578E6"/>
    <w:rsid w:val="00E57DA0"/>
    <w:rsid w:val="00E61589"/>
    <w:rsid w:val="00E620E4"/>
    <w:rsid w:val="00E63635"/>
    <w:rsid w:val="00E637CC"/>
    <w:rsid w:val="00E65290"/>
    <w:rsid w:val="00E6530F"/>
    <w:rsid w:val="00E65531"/>
    <w:rsid w:val="00E6672B"/>
    <w:rsid w:val="00E67013"/>
    <w:rsid w:val="00E6718B"/>
    <w:rsid w:val="00E705A7"/>
    <w:rsid w:val="00E706FA"/>
    <w:rsid w:val="00E70C8E"/>
    <w:rsid w:val="00E735B8"/>
    <w:rsid w:val="00E74F4E"/>
    <w:rsid w:val="00E7766C"/>
    <w:rsid w:val="00E77823"/>
    <w:rsid w:val="00E77CE6"/>
    <w:rsid w:val="00E80556"/>
    <w:rsid w:val="00E809FB"/>
    <w:rsid w:val="00E8316C"/>
    <w:rsid w:val="00E84082"/>
    <w:rsid w:val="00E8427C"/>
    <w:rsid w:val="00E8502D"/>
    <w:rsid w:val="00E86470"/>
    <w:rsid w:val="00E879CE"/>
    <w:rsid w:val="00E90CE1"/>
    <w:rsid w:val="00E92A2F"/>
    <w:rsid w:val="00E93045"/>
    <w:rsid w:val="00E94785"/>
    <w:rsid w:val="00E9501B"/>
    <w:rsid w:val="00E95AF3"/>
    <w:rsid w:val="00E95E4C"/>
    <w:rsid w:val="00E972B9"/>
    <w:rsid w:val="00EA011A"/>
    <w:rsid w:val="00EA12D2"/>
    <w:rsid w:val="00EA1577"/>
    <w:rsid w:val="00EA1B10"/>
    <w:rsid w:val="00EA1DC1"/>
    <w:rsid w:val="00EA28A1"/>
    <w:rsid w:val="00EA2B86"/>
    <w:rsid w:val="00EA2EB0"/>
    <w:rsid w:val="00EA351E"/>
    <w:rsid w:val="00EA3D8E"/>
    <w:rsid w:val="00EA4D7C"/>
    <w:rsid w:val="00EA5838"/>
    <w:rsid w:val="00EA5FD9"/>
    <w:rsid w:val="00EA6E34"/>
    <w:rsid w:val="00EA78C6"/>
    <w:rsid w:val="00EA796E"/>
    <w:rsid w:val="00EB07DC"/>
    <w:rsid w:val="00EB0A1B"/>
    <w:rsid w:val="00EB26B1"/>
    <w:rsid w:val="00EB36EA"/>
    <w:rsid w:val="00EB3D48"/>
    <w:rsid w:val="00EB4162"/>
    <w:rsid w:val="00EB4A94"/>
    <w:rsid w:val="00EB7D9B"/>
    <w:rsid w:val="00EC04FB"/>
    <w:rsid w:val="00EC1A21"/>
    <w:rsid w:val="00EC1E1E"/>
    <w:rsid w:val="00EC1E70"/>
    <w:rsid w:val="00EC1ECC"/>
    <w:rsid w:val="00EC2B66"/>
    <w:rsid w:val="00EC3BF3"/>
    <w:rsid w:val="00EC7442"/>
    <w:rsid w:val="00EC7BA6"/>
    <w:rsid w:val="00ED0144"/>
    <w:rsid w:val="00ED2F5D"/>
    <w:rsid w:val="00ED3B69"/>
    <w:rsid w:val="00ED4613"/>
    <w:rsid w:val="00ED4A6F"/>
    <w:rsid w:val="00ED51E0"/>
    <w:rsid w:val="00ED53E1"/>
    <w:rsid w:val="00ED76E5"/>
    <w:rsid w:val="00ED78E2"/>
    <w:rsid w:val="00EE03A5"/>
    <w:rsid w:val="00EE237A"/>
    <w:rsid w:val="00EE2D24"/>
    <w:rsid w:val="00EE3606"/>
    <w:rsid w:val="00EE3D68"/>
    <w:rsid w:val="00EE57C6"/>
    <w:rsid w:val="00EE5808"/>
    <w:rsid w:val="00EE643A"/>
    <w:rsid w:val="00EE7D55"/>
    <w:rsid w:val="00EF011F"/>
    <w:rsid w:val="00EF2546"/>
    <w:rsid w:val="00EF3405"/>
    <w:rsid w:val="00EF3462"/>
    <w:rsid w:val="00EF5F23"/>
    <w:rsid w:val="00EF67FC"/>
    <w:rsid w:val="00EF68B6"/>
    <w:rsid w:val="00F03271"/>
    <w:rsid w:val="00F034B8"/>
    <w:rsid w:val="00F048D0"/>
    <w:rsid w:val="00F04A8E"/>
    <w:rsid w:val="00F063FD"/>
    <w:rsid w:val="00F071F5"/>
    <w:rsid w:val="00F07F8C"/>
    <w:rsid w:val="00F11014"/>
    <w:rsid w:val="00F11570"/>
    <w:rsid w:val="00F11713"/>
    <w:rsid w:val="00F11CD2"/>
    <w:rsid w:val="00F1386D"/>
    <w:rsid w:val="00F13D01"/>
    <w:rsid w:val="00F13EAA"/>
    <w:rsid w:val="00F14B5C"/>
    <w:rsid w:val="00F17274"/>
    <w:rsid w:val="00F17AC8"/>
    <w:rsid w:val="00F20EAB"/>
    <w:rsid w:val="00F21D87"/>
    <w:rsid w:val="00F2291D"/>
    <w:rsid w:val="00F25452"/>
    <w:rsid w:val="00F272A4"/>
    <w:rsid w:val="00F275C7"/>
    <w:rsid w:val="00F27827"/>
    <w:rsid w:val="00F32135"/>
    <w:rsid w:val="00F33AAD"/>
    <w:rsid w:val="00F33C30"/>
    <w:rsid w:val="00F3497E"/>
    <w:rsid w:val="00F34D8C"/>
    <w:rsid w:val="00F40D09"/>
    <w:rsid w:val="00F417DB"/>
    <w:rsid w:val="00F44AF5"/>
    <w:rsid w:val="00F45059"/>
    <w:rsid w:val="00F458F1"/>
    <w:rsid w:val="00F5011B"/>
    <w:rsid w:val="00F50A88"/>
    <w:rsid w:val="00F5198D"/>
    <w:rsid w:val="00F51A88"/>
    <w:rsid w:val="00F52610"/>
    <w:rsid w:val="00F52980"/>
    <w:rsid w:val="00F5336B"/>
    <w:rsid w:val="00F53B15"/>
    <w:rsid w:val="00F53CE9"/>
    <w:rsid w:val="00F542EB"/>
    <w:rsid w:val="00F55B6E"/>
    <w:rsid w:val="00F579F5"/>
    <w:rsid w:val="00F60E77"/>
    <w:rsid w:val="00F63DBA"/>
    <w:rsid w:val="00F655F1"/>
    <w:rsid w:val="00F65961"/>
    <w:rsid w:val="00F65B76"/>
    <w:rsid w:val="00F65DA0"/>
    <w:rsid w:val="00F66356"/>
    <w:rsid w:val="00F67325"/>
    <w:rsid w:val="00F71C58"/>
    <w:rsid w:val="00F71DD8"/>
    <w:rsid w:val="00F71E22"/>
    <w:rsid w:val="00F726BA"/>
    <w:rsid w:val="00F72721"/>
    <w:rsid w:val="00F73D9B"/>
    <w:rsid w:val="00F75970"/>
    <w:rsid w:val="00F77C34"/>
    <w:rsid w:val="00F80162"/>
    <w:rsid w:val="00F82284"/>
    <w:rsid w:val="00F82934"/>
    <w:rsid w:val="00F829D4"/>
    <w:rsid w:val="00F83B8E"/>
    <w:rsid w:val="00F83F41"/>
    <w:rsid w:val="00F8483B"/>
    <w:rsid w:val="00F84DC8"/>
    <w:rsid w:val="00F8635F"/>
    <w:rsid w:val="00F87844"/>
    <w:rsid w:val="00F87A3F"/>
    <w:rsid w:val="00F903B9"/>
    <w:rsid w:val="00F90426"/>
    <w:rsid w:val="00F90EBF"/>
    <w:rsid w:val="00F960D9"/>
    <w:rsid w:val="00F9652A"/>
    <w:rsid w:val="00F97195"/>
    <w:rsid w:val="00FA08B9"/>
    <w:rsid w:val="00FA1B5F"/>
    <w:rsid w:val="00FA29A8"/>
    <w:rsid w:val="00FA3CB5"/>
    <w:rsid w:val="00FA4B32"/>
    <w:rsid w:val="00FA550B"/>
    <w:rsid w:val="00FA5851"/>
    <w:rsid w:val="00FA639F"/>
    <w:rsid w:val="00FB18DD"/>
    <w:rsid w:val="00FB37D1"/>
    <w:rsid w:val="00FB533F"/>
    <w:rsid w:val="00FB6F7A"/>
    <w:rsid w:val="00FB7288"/>
    <w:rsid w:val="00FC0746"/>
    <w:rsid w:val="00FC2918"/>
    <w:rsid w:val="00FC3ED2"/>
    <w:rsid w:val="00FC4D88"/>
    <w:rsid w:val="00FC539D"/>
    <w:rsid w:val="00FC659D"/>
    <w:rsid w:val="00FC6B1B"/>
    <w:rsid w:val="00FD16C9"/>
    <w:rsid w:val="00FD192F"/>
    <w:rsid w:val="00FD199F"/>
    <w:rsid w:val="00FD27B4"/>
    <w:rsid w:val="00FD3522"/>
    <w:rsid w:val="00FD39F3"/>
    <w:rsid w:val="00FD3F76"/>
    <w:rsid w:val="00FD5E91"/>
    <w:rsid w:val="00FD751A"/>
    <w:rsid w:val="00FD7D04"/>
    <w:rsid w:val="00FE1E39"/>
    <w:rsid w:val="00FE2A0F"/>
    <w:rsid w:val="00FE33D2"/>
    <w:rsid w:val="00FE3EAF"/>
    <w:rsid w:val="00FE45F7"/>
    <w:rsid w:val="00FE4CE1"/>
    <w:rsid w:val="00FE51AB"/>
    <w:rsid w:val="00FE5D69"/>
    <w:rsid w:val="00FE6785"/>
    <w:rsid w:val="00FE6F99"/>
    <w:rsid w:val="00FE7C51"/>
    <w:rsid w:val="00FF23B9"/>
    <w:rsid w:val="00FF356A"/>
    <w:rsid w:val="00FF4A6A"/>
    <w:rsid w:val="00FF4EC9"/>
    <w:rsid w:val="00FF5A2B"/>
    <w:rsid w:val="00FF61F3"/>
    <w:rsid w:val="00FF656A"/>
    <w:rsid w:val="00FF7424"/>
  </w:rsids>
  <m:mathPr>
    <m:mathFont m:val="American Typewriter"/>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GB"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iPriority="99"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10C"/>
    <w:rPr>
      <w:sz w:val="24"/>
      <w:szCs w:val="24"/>
      <w:lang w:val="en-US" w:eastAsia="ja-JP"/>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rsid w:val="00C40FB5"/>
    <w:rPr>
      <w:rFonts w:ascii="Lucida Grande" w:hAnsi="Lucida Grande"/>
      <w:sz w:val="18"/>
      <w:szCs w:val="18"/>
    </w:rPr>
  </w:style>
  <w:style w:type="character" w:customStyle="1" w:styleId="BalloonTextChar">
    <w:name w:val="Balloon Text Char"/>
    <w:basedOn w:val="DefaultParagraphFont"/>
    <w:link w:val="BalloonText"/>
    <w:uiPriority w:val="99"/>
    <w:semiHidden/>
    <w:rsid w:val="000D2695"/>
    <w:rPr>
      <w:rFonts w:ascii="Lucida Grande" w:hAnsi="Lucida Grande"/>
      <w:sz w:val="18"/>
      <w:szCs w:val="18"/>
    </w:rPr>
  </w:style>
  <w:style w:type="character" w:customStyle="1" w:styleId="BalloonTextChar0">
    <w:name w:val="Balloon Text Char"/>
    <w:basedOn w:val="DefaultParagraphFont"/>
    <w:uiPriority w:val="99"/>
    <w:semiHidden/>
    <w:rsid w:val="00FE293B"/>
    <w:rPr>
      <w:rFonts w:ascii="Lucida Grande" w:hAnsi="Lucida Grande"/>
      <w:sz w:val="18"/>
      <w:szCs w:val="18"/>
    </w:rPr>
  </w:style>
  <w:style w:type="character" w:customStyle="1" w:styleId="BalloonTextChar2">
    <w:name w:val="Balloon Text Char"/>
    <w:basedOn w:val="DefaultParagraphFont"/>
    <w:uiPriority w:val="99"/>
    <w:semiHidden/>
    <w:rsid w:val="00AC5712"/>
    <w:rPr>
      <w:rFonts w:ascii="Lucida Grande" w:hAnsi="Lucida Grande"/>
      <w:sz w:val="18"/>
      <w:szCs w:val="18"/>
    </w:rPr>
  </w:style>
  <w:style w:type="character" w:styleId="CommentReference">
    <w:name w:val="annotation reference"/>
    <w:basedOn w:val="DefaultParagraphFont"/>
    <w:rsid w:val="00C40FB5"/>
    <w:rPr>
      <w:sz w:val="18"/>
      <w:szCs w:val="18"/>
    </w:rPr>
  </w:style>
  <w:style w:type="paragraph" w:styleId="CommentText">
    <w:name w:val="annotation text"/>
    <w:basedOn w:val="Normal"/>
    <w:link w:val="CommentTextChar"/>
    <w:rsid w:val="00C40FB5"/>
  </w:style>
  <w:style w:type="character" w:customStyle="1" w:styleId="CommentTextChar">
    <w:name w:val="Comment Text Char"/>
    <w:basedOn w:val="DefaultParagraphFont"/>
    <w:link w:val="CommentText"/>
    <w:rsid w:val="00C40FB5"/>
    <w:rPr>
      <w:sz w:val="24"/>
      <w:szCs w:val="24"/>
      <w:lang w:val="en-US" w:eastAsia="ja-JP"/>
    </w:rPr>
  </w:style>
  <w:style w:type="paragraph" w:styleId="CommentSubject">
    <w:name w:val="annotation subject"/>
    <w:basedOn w:val="CommentText"/>
    <w:next w:val="CommentText"/>
    <w:link w:val="CommentSubjectChar"/>
    <w:rsid w:val="00C40FB5"/>
    <w:rPr>
      <w:b/>
      <w:bCs/>
      <w:sz w:val="20"/>
      <w:szCs w:val="20"/>
    </w:rPr>
  </w:style>
  <w:style w:type="character" w:customStyle="1" w:styleId="CommentSubjectChar">
    <w:name w:val="Comment Subject Char"/>
    <w:basedOn w:val="CommentTextChar"/>
    <w:link w:val="CommentSubject"/>
    <w:rsid w:val="00C40FB5"/>
    <w:rPr>
      <w:b/>
      <w:bCs/>
      <w:sz w:val="24"/>
      <w:szCs w:val="24"/>
      <w:lang w:val="en-US" w:eastAsia="ja-JP"/>
    </w:rPr>
  </w:style>
  <w:style w:type="character" w:customStyle="1" w:styleId="BalloonTextChar1">
    <w:name w:val="Balloon Text Char1"/>
    <w:basedOn w:val="DefaultParagraphFont"/>
    <w:link w:val="BalloonText"/>
    <w:rsid w:val="00C40FB5"/>
    <w:rPr>
      <w:rFonts w:ascii="Lucida Grande" w:hAnsi="Lucida Grande"/>
      <w:sz w:val="18"/>
      <w:szCs w:val="18"/>
      <w:lang w:val="en-US" w:eastAsia="ja-JP"/>
    </w:rPr>
  </w:style>
  <w:style w:type="character" w:styleId="FootnoteReference">
    <w:name w:val="footnote reference"/>
    <w:basedOn w:val="DefaultParagraphFont"/>
    <w:rsid w:val="001D532F"/>
    <w:rPr>
      <w:vertAlign w:val="superscript"/>
    </w:rPr>
  </w:style>
  <w:style w:type="paragraph" w:styleId="FootnoteText">
    <w:name w:val="footnote text"/>
    <w:basedOn w:val="Normal"/>
    <w:link w:val="FootnoteTextChar"/>
    <w:rsid w:val="00DD15B5"/>
    <w:rPr>
      <w:rFonts w:ascii="Courier New" w:eastAsia="Times New Roman" w:hAnsi="Courier New"/>
      <w:bCs/>
      <w:sz w:val="20"/>
      <w:szCs w:val="20"/>
      <w:lang w:eastAsia="en-US"/>
    </w:rPr>
  </w:style>
  <w:style w:type="character" w:customStyle="1" w:styleId="FootnoteTextChar">
    <w:name w:val="Footnote Text Char"/>
    <w:basedOn w:val="DefaultParagraphFont"/>
    <w:link w:val="FootnoteText"/>
    <w:rsid w:val="00DD15B5"/>
    <w:rPr>
      <w:rFonts w:ascii="Courier New" w:eastAsia="Times New Roman" w:hAnsi="Courier New"/>
      <w:bCs/>
      <w:lang w:val="en-US"/>
    </w:rPr>
  </w:style>
  <w:style w:type="paragraph" w:styleId="Title">
    <w:name w:val="Title"/>
    <w:basedOn w:val="Normal"/>
    <w:link w:val="TitleChar"/>
    <w:uiPriority w:val="99"/>
    <w:qFormat/>
    <w:rsid w:val="00743BF4"/>
    <w:pPr>
      <w:spacing w:line="480" w:lineRule="auto"/>
      <w:jc w:val="center"/>
    </w:pPr>
    <w:rPr>
      <w:rFonts w:eastAsia="Times New Roman"/>
      <w:b/>
      <w:bCs/>
      <w:lang w:eastAsia="en-US"/>
    </w:rPr>
  </w:style>
  <w:style w:type="character" w:customStyle="1" w:styleId="TitleChar">
    <w:name w:val="Title Char"/>
    <w:basedOn w:val="DefaultParagraphFont"/>
    <w:link w:val="Title"/>
    <w:uiPriority w:val="99"/>
    <w:rsid w:val="00743BF4"/>
    <w:rPr>
      <w:rFonts w:eastAsia="Times New Roman"/>
      <w:b/>
      <w:bCs/>
      <w:sz w:val="24"/>
      <w:szCs w:val="24"/>
      <w:lang w:val="en-US"/>
    </w:rPr>
  </w:style>
  <w:style w:type="paragraph" w:styleId="Footer">
    <w:name w:val="footer"/>
    <w:basedOn w:val="Normal"/>
    <w:link w:val="FooterChar"/>
    <w:unhideWhenUsed/>
    <w:rsid w:val="00616CF8"/>
    <w:pPr>
      <w:tabs>
        <w:tab w:val="center" w:pos="4320"/>
        <w:tab w:val="right" w:pos="8640"/>
      </w:tabs>
    </w:pPr>
  </w:style>
  <w:style w:type="character" w:customStyle="1" w:styleId="FooterChar">
    <w:name w:val="Footer Char"/>
    <w:basedOn w:val="DefaultParagraphFont"/>
    <w:link w:val="Footer"/>
    <w:rsid w:val="00616CF8"/>
    <w:rPr>
      <w:sz w:val="24"/>
      <w:szCs w:val="24"/>
      <w:lang w:val="en-US" w:eastAsia="ja-JP"/>
    </w:rPr>
  </w:style>
  <w:style w:type="character" w:styleId="PageNumber">
    <w:name w:val="page number"/>
    <w:basedOn w:val="DefaultParagraphFont"/>
    <w:semiHidden/>
    <w:unhideWhenUsed/>
    <w:rsid w:val="00616CF8"/>
  </w:style>
  <w:style w:type="paragraph" w:styleId="Header">
    <w:name w:val="header"/>
    <w:basedOn w:val="Normal"/>
    <w:link w:val="HeaderChar"/>
    <w:semiHidden/>
    <w:unhideWhenUsed/>
    <w:rsid w:val="001846E8"/>
    <w:pPr>
      <w:tabs>
        <w:tab w:val="center" w:pos="4320"/>
        <w:tab w:val="right" w:pos="8640"/>
      </w:tabs>
    </w:pPr>
  </w:style>
  <w:style w:type="character" w:customStyle="1" w:styleId="HeaderChar">
    <w:name w:val="Header Char"/>
    <w:basedOn w:val="DefaultParagraphFont"/>
    <w:link w:val="Header"/>
    <w:semiHidden/>
    <w:rsid w:val="001846E8"/>
    <w:rPr>
      <w:sz w:val="24"/>
      <w:szCs w:val="24"/>
      <w:lang w:val="en-US"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GB"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iPriority="99"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10C"/>
    <w:rPr>
      <w:sz w:val="24"/>
      <w:szCs w:val="24"/>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rsid w:val="00C40FB5"/>
    <w:rPr>
      <w:rFonts w:ascii="Lucida Grande" w:hAnsi="Lucida Grande"/>
      <w:sz w:val="18"/>
      <w:szCs w:val="18"/>
    </w:rPr>
  </w:style>
  <w:style w:type="character" w:customStyle="1" w:styleId="BalloonTextChar">
    <w:name w:val="Balloon Text Char"/>
    <w:basedOn w:val="DefaultParagraphFont"/>
    <w:uiPriority w:val="99"/>
    <w:semiHidden/>
    <w:rsid w:val="00FE293B"/>
    <w:rPr>
      <w:rFonts w:ascii="Lucida Grande" w:hAnsi="Lucida Grande"/>
      <w:sz w:val="18"/>
      <w:szCs w:val="18"/>
    </w:rPr>
  </w:style>
  <w:style w:type="character" w:customStyle="1" w:styleId="BalloonTextChar0">
    <w:name w:val="Balloon Text Char"/>
    <w:basedOn w:val="DefaultParagraphFont"/>
    <w:uiPriority w:val="99"/>
    <w:semiHidden/>
    <w:rsid w:val="00AC5712"/>
    <w:rPr>
      <w:rFonts w:ascii="Lucida Grande" w:hAnsi="Lucida Grande"/>
      <w:sz w:val="18"/>
      <w:szCs w:val="18"/>
    </w:rPr>
  </w:style>
  <w:style w:type="character" w:styleId="CommentReference">
    <w:name w:val="annotation reference"/>
    <w:basedOn w:val="DefaultParagraphFont"/>
    <w:rsid w:val="00C40FB5"/>
    <w:rPr>
      <w:sz w:val="18"/>
      <w:szCs w:val="18"/>
    </w:rPr>
  </w:style>
  <w:style w:type="paragraph" w:styleId="CommentText">
    <w:name w:val="annotation text"/>
    <w:basedOn w:val="Normal"/>
    <w:link w:val="CommentTextChar"/>
    <w:rsid w:val="00C40FB5"/>
  </w:style>
  <w:style w:type="character" w:customStyle="1" w:styleId="CommentTextChar">
    <w:name w:val="Comment Text Char"/>
    <w:basedOn w:val="DefaultParagraphFont"/>
    <w:link w:val="CommentText"/>
    <w:rsid w:val="00C40FB5"/>
    <w:rPr>
      <w:sz w:val="24"/>
      <w:szCs w:val="24"/>
      <w:lang w:val="en-US" w:eastAsia="ja-JP"/>
    </w:rPr>
  </w:style>
  <w:style w:type="paragraph" w:styleId="CommentSubject">
    <w:name w:val="annotation subject"/>
    <w:basedOn w:val="CommentText"/>
    <w:next w:val="CommentText"/>
    <w:link w:val="CommentSubjectChar"/>
    <w:rsid w:val="00C40FB5"/>
    <w:rPr>
      <w:b/>
      <w:bCs/>
      <w:sz w:val="20"/>
      <w:szCs w:val="20"/>
    </w:rPr>
  </w:style>
  <w:style w:type="character" w:customStyle="1" w:styleId="CommentSubjectChar">
    <w:name w:val="Comment Subject Char"/>
    <w:basedOn w:val="CommentTextChar"/>
    <w:link w:val="CommentSubject"/>
    <w:rsid w:val="00C40FB5"/>
    <w:rPr>
      <w:b/>
      <w:bCs/>
      <w:sz w:val="24"/>
      <w:szCs w:val="24"/>
      <w:lang w:val="en-US" w:eastAsia="ja-JP"/>
    </w:rPr>
  </w:style>
  <w:style w:type="character" w:customStyle="1" w:styleId="BalloonTextChar1">
    <w:name w:val="Balloon Text Char1"/>
    <w:basedOn w:val="DefaultParagraphFont"/>
    <w:link w:val="BalloonText"/>
    <w:rsid w:val="00C40FB5"/>
    <w:rPr>
      <w:rFonts w:ascii="Lucida Grande" w:hAnsi="Lucida Grande"/>
      <w:sz w:val="18"/>
      <w:szCs w:val="18"/>
      <w:lang w:val="en-US" w:eastAsia="ja-JP"/>
    </w:rPr>
  </w:style>
  <w:style w:type="character" w:styleId="FootnoteReference">
    <w:name w:val="footnote reference"/>
    <w:basedOn w:val="DefaultParagraphFont"/>
    <w:rsid w:val="001D532F"/>
    <w:rPr>
      <w:vertAlign w:val="superscript"/>
    </w:rPr>
  </w:style>
  <w:style w:type="paragraph" w:styleId="FootnoteText">
    <w:name w:val="footnote text"/>
    <w:basedOn w:val="Normal"/>
    <w:link w:val="FootnoteTextChar"/>
    <w:rsid w:val="00DD15B5"/>
    <w:rPr>
      <w:rFonts w:ascii="Courier New" w:eastAsia="Times New Roman" w:hAnsi="Courier New"/>
      <w:bCs/>
      <w:sz w:val="20"/>
      <w:szCs w:val="20"/>
      <w:lang w:eastAsia="en-US"/>
    </w:rPr>
  </w:style>
  <w:style w:type="character" w:customStyle="1" w:styleId="FootnoteTextChar">
    <w:name w:val="Footnote Text Char"/>
    <w:basedOn w:val="DefaultParagraphFont"/>
    <w:link w:val="FootnoteText"/>
    <w:rsid w:val="00DD15B5"/>
    <w:rPr>
      <w:rFonts w:ascii="Courier New" w:eastAsia="Times New Roman" w:hAnsi="Courier New"/>
      <w:bCs/>
      <w:lang w:val="en-US"/>
    </w:rPr>
  </w:style>
  <w:style w:type="paragraph" w:styleId="Title">
    <w:name w:val="Title"/>
    <w:basedOn w:val="Normal"/>
    <w:link w:val="TitleChar"/>
    <w:uiPriority w:val="99"/>
    <w:qFormat/>
    <w:rsid w:val="00743BF4"/>
    <w:pPr>
      <w:spacing w:line="480" w:lineRule="auto"/>
      <w:jc w:val="center"/>
    </w:pPr>
    <w:rPr>
      <w:rFonts w:eastAsia="Times New Roman"/>
      <w:b/>
      <w:bCs/>
      <w:lang w:eastAsia="en-US"/>
    </w:rPr>
  </w:style>
  <w:style w:type="character" w:customStyle="1" w:styleId="TitleChar">
    <w:name w:val="Title Char"/>
    <w:basedOn w:val="DefaultParagraphFont"/>
    <w:link w:val="Title"/>
    <w:uiPriority w:val="99"/>
    <w:rsid w:val="00743BF4"/>
    <w:rPr>
      <w:rFonts w:eastAsia="Times New Roman"/>
      <w:b/>
      <w:bCs/>
      <w:sz w:val="24"/>
      <w:szCs w:val="24"/>
      <w:lang w:val="en-US"/>
    </w:rPr>
  </w:style>
  <w:style w:type="paragraph" w:styleId="Footer">
    <w:name w:val="footer"/>
    <w:basedOn w:val="Normal"/>
    <w:link w:val="FooterChar"/>
    <w:unhideWhenUsed/>
    <w:rsid w:val="00616CF8"/>
    <w:pPr>
      <w:tabs>
        <w:tab w:val="center" w:pos="4320"/>
        <w:tab w:val="right" w:pos="8640"/>
      </w:tabs>
    </w:pPr>
  </w:style>
  <w:style w:type="character" w:customStyle="1" w:styleId="FooterChar">
    <w:name w:val="Footer Char"/>
    <w:basedOn w:val="DefaultParagraphFont"/>
    <w:link w:val="Footer"/>
    <w:rsid w:val="00616CF8"/>
    <w:rPr>
      <w:sz w:val="24"/>
      <w:szCs w:val="24"/>
      <w:lang w:val="en-US" w:eastAsia="ja-JP"/>
    </w:rPr>
  </w:style>
  <w:style w:type="character" w:styleId="PageNumber">
    <w:name w:val="page number"/>
    <w:basedOn w:val="DefaultParagraphFont"/>
    <w:semiHidden/>
    <w:unhideWhenUsed/>
    <w:rsid w:val="00616CF8"/>
  </w:style>
  <w:style w:type="paragraph" w:styleId="Header">
    <w:name w:val="header"/>
    <w:basedOn w:val="Normal"/>
    <w:link w:val="HeaderChar"/>
    <w:semiHidden/>
    <w:unhideWhenUsed/>
    <w:rsid w:val="001846E8"/>
    <w:pPr>
      <w:tabs>
        <w:tab w:val="center" w:pos="4320"/>
        <w:tab w:val="right" w:pos="8640"/>
      </w:tabs>
    </w:pPr>
  </w:style>
  <w:style w:type="character" w:customStyle="1" w:styleId="HeaderChar">
    <w:name w:val="Header Char"/>
    <w:basedOn w:val="DefaultParagraphFont"/>
    <w:link w:val="Header"/>
    <w:semiHidden/>
    <w:rsid w:val="001846E8"/>
    <w:rPr>
      <w:sz w:val="24"/>
      <w:szCs w:val="24"/>
      <w:lang w:val="en-US" w:eastAsia="ja-JP"/>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13" Type="http://schemas.microsoft.com/office/2011/relationships/commentsExtended" Target="commentsExtended.xml"/><Relationship Id="rId14" Type="http://schemas.microsoft.com/office/2011/relationships/people" Target="people.xml"/><Relationship Id="rId15"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11</Pages>
  <Words>2706</Words>
  <Characters>15426</Characters>
  <Application>Microsoft Macintosh Word</Application>
  <DocSecurity>0</DocSecurity>
  <Lines>128</Lines>
  <Paragraphs>30</Paragraphs>
  <ScaleCrop>false</ScaleCrop>
  <HeadingPairs>
    <vt:vector size="2" baseType="variant">
      <vt:variant>
        <vt:lpstr>Title</vt:lpstr>
      </vt:variant>
      <vt:variant>
        <vt:i4>1</vt:i4>
      </vt:variant>
    </vt:vector>
  </HeadingPairs>
  <TitlesOfParts>
    <vt:vector size="1" baseType="lpstr">
      <vt:lpstr>Agency and Morality</vt:lpstr>
    </vt:vector>
  </TitlesOfParts>
  <Company/>
  <LinksUpToDate>false</LinksUpToDate>
  <CharactersWithSpaces>18944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and Morality</dc:title>
  <dc:subject/>
  <dc:creator>Chris</dc:creator>
  <cp:keywords/>
  <cp:lastModifiedBy>Paulo Sousa</cp:lastModifiedBy>
  <cp:revision>12</cp:revision>
  <dcterms:created xsi:type="dcterms:W3CDTF">2015-10-31T11:48:00Z</dcterms:created>
  <dcterms:modified xsi:type="dcterms:W3CDTF">2016-01-06T16:56:00Z</dcterms:modified>
</cp:coreProperties>
</file>